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FC4" w:rsidRPr="00D957B8" w:rsidRDefault="00EB5F12" w:rsidP="00EB5F12">
      <w:pPr>
        <w:jc w:val="center"/>
        <w:rPr>
          <w:b/>
          <w:bCs/>
          <w:sz w:val="72"/>
          <w:szCs w:val="72"/>
          <w:lang w:val="tr-TR"/>
        </w:rPr>
      </w:pPr>
      <w:r w:rsidRPr="00D957B8">
        <w:rPr>
          <w:b/>
          <w:bCs/>
          <w:sz w:val="72"/>
          <w:szCs w:val="72"/>
          <w:lang w:val="tr-TR"/>
        </w:rPr>
        <w:t>EHLİBEYT MEKTEBİNE GÖRE NAMAZ REHBERİ</w:t>
      </w:r>
    </w:p>
    <w:p w:rsidR="00EB5F12" w:rsidRDefault="00EB5F12" w:rsidP="00EB5F12">
      <w:pPr>
        <w:jc w:val="center"/>
        <w:rPr>
          <w:sz w:val="40"/>
          <w:szCs w:val="40"/>
          <w:lang w:val="tr-TR"/>
        </w:rPr>
      </w:pPr>
    </w:p>
    <w:p w:rsidR="00EB5F12" w:rsidRDefault="00D957B8" w:rsidP="00EB5F12">
      <w:pPr>
        <w:jc w:val="center"/>
        <w:rPr>
          <w:sz w:val="40"/>
          <w:szCs w:val="40"/>
          <w:lang w:val="tr-TR"/>
        </w:rPr>
      </w:pPr>
      <w:r>
        <w:rPr>
          <w:sz w:val="40"/>
          <w:szCs w:val="40"/>
          <w:lang w:val="tr-TR"/>
        </w:rPr>
        <w:t>CAFER BENDİDERYA VE CAFER BAYAR</w:t>
      </w:r>
    </w:p>
    <w:p w:rsidR="00EB5F12" w:rsidRDefault="00EB5F12" w:rsidP="00EB5F12">
      <w:pPr>
        <w:jc w:val="center"/>
        <w:rPr>
          <w:sz w:val="40"/>
          <w:szCs w:val="40"/>
          <w:lang w:val="tr-TR"/>
        </w:rPr>
      </w:pPr>
    </w:p>
    <w:p w:rsidR="00EB5F12" w:rsidRDefault="00EB5F12" w:rsidP="00EB5F12">
      <w:pPr>
        <w:jc w:val="center"/>
        <w:rPr>
          <w:sz w:val="40"/>
          <w:szCs w:val="40"/>
          <w:lang w:val="tr-TR"/>
        </w:rPr>
      </w:pPr>
    </w:p>
    <w:p w:rsidR="00EB5F12" w:rsidRDefault="00EB5F12" w:rsidP="00EB5F12">
      <w:pPr>
        <w:jc w:val="center"/>
        <w:rPr>
          <w:sz w:val="40"/>
          <w:szCs w:val="40"/>
          <w:lang w:val="tr-TR"/>
        </w:rPr>
      </w:pPr>
    </w:p>
    <w:p w:rsidR="00EB5F12" w:rsidRDefault="00EB5F12" w:rsidP="00EB5F12">
      <w:pPr>
        <w:jc w:val="center"/>
        <w:rPr>
          <w:sz w:val="40"/>
          <w:szCs w:val="40"/>
          <w:lang w:val="tr-TR"/>
        </w:rPr>
      </w:pPr>
    </w:p>
    <w:p w:rsidR="00EB5F12" w:rsidRDefault="00EB5F12" w:rsidP="00EB5F12">
      <w:pPr>
        <w:jc w:val="center"/>
        <w:rPr>
          <w:sz w:val="40"/>
          <w:szCs w:val="40"/>
          <w:lang w:val="tr-TR"/>
        </w:rPr>
      </w:pPr>
    </w:p>
    <w:p w:rsidR="00EB5F12" w:rsidRDefault="00EB5F12" w:rsidP="00EB5F12">
      <w:pPr>
        <w:jc w:val="center"/>
        <w:rPr>
          <w:sz w:val="40"/>
          <w:szCs w:val="40"/>
          <w:lang w:val="tr-TR"/>
        </w:rPr>
      </w:pPr>
    </w:p>
    <w:p w:rsidR="00D957B8" w:rsidRDefault="00D957B8" w:rsidP="00EB5F12">
      <w:pPr>
        <w:jc w:val="center"/>
        <w:rPr>
          <w:sz w:val="40"/>
          <w:szCs w:val="40"/>
          <w:lang w:val="tr-TR"/>
        </w:rPr>
      </w:pPr>
      <w:r>
        <w:rPr>
          <w:sz w:val="40"/>
          <w:szCs w:val="40"/>
          <w:lang w:val="tr-TR"/>
        </w:rPr>
        <w:t>İÇİNDEKİLER</w:t>
      </w:r>
    </w:p>
    <w:p w:rsidR="00D957B8" w:rsidRDefault="00D957B8">
      <w:pPr>
        <w:pStyle w:val="TOC1"/>
        <w:tabs>
          <w:tab w:val="right" w:leader="dot" w:pos="9350"/>
        </w:tabs>
        <w:rPr>
          <w:noProof/>
        </w:rPr>
      </w:pPr>
      <w:r>
        <w:fldChar w:fldCharType="begin"/>
      </w:r>
      <w:r>
        <w:instrText xml:space="preserve"> TOC \o "1-3" \h \z \u </w:instrText>
      </w:r>
      <w:r>
        <w:fldChar w:fldCharType="separate"/>
      </w:r>
      <w:hyperlink w:anchor="_Toc266362216" w:history="1">
        <w:r w:rsidRPr="009360AA">
          <w:rPr>
            <w:rStyle w:val="Hyperlink"/>
            <w:rFonts w:ascii="Trk Times New Roman" w:hAnsi="Trk Times New Roman" w:cs="Times New Roman"/>
            <w:caps/>
            <w:noProof/>
            <w:kern w:val="36"/>
          </w:rPr>
          <w:t>ÖNSÖZ</w:t>
        </w:r>
        <w:r>
          <w:rPr>
            <w:noProof/>
            <w:webHidden/>
          </w:rPr>
          <w:tab/>
        </w:r>
        <w:r>
          <w:rPr>
            <w:noProof/>
            <w:webHidden/>
          </w:rPr>
          <w:fldChar w:fldCharType="begin"/>
        </w:r>
        <w:r>
          <w:rPr>
            <w:noProof/>
            <w:webHidden/>
          </w:rPr>
          <w:instrText xml:space="preserve"> PAGEREF _Toc266362216 \h </w:instrText>
        </w:r>
        <w:r>
          <w:rPr>
            <w:noProof/>
            <w:webHidden/>
          </w:rPr>
        </w:r>
        <w:r>
          <w:rPr>
            <w:noProof/>
            <w:webHidden/>
          </w:rPr>
          <w:fldChar w:fldCharType="separate"/>
        </w:r>
        <w:r>
          <w:rPr>
            <w:noProof/>
            <w:webHidden/>
          </w:rPr>
          <w:t>3</w:t>
        </w:r>
        <w:r>
          <w:rPr>
            <w:noProof/>
            <w:webHidden/>
          </w:rPr>
          <w:fldChar w:fldCharType="end"/>
        </w:r>
      </w:hyperlink>
    </w:p>
    <w:p w:rsidR="00D957B8" w:rsidRDefault="00D957B8">
      <w:pPr>
        <w:pStyle w:val="TOC1"/>
        <w:tabs>
          <w:tab w:val="right" w:leader="dot" w:pos="9350"/>
        </w:tabs>
        <w:rPr>
          <w:noProof/>
        </w:rPr>
      </w:pPr>
      <w:hyperlink w:anchor="_Toc266362217" w:history="1">
        <w:r w:rsidRPr="009360AA">
          <w:rPr>
            <w:rStyle w:val="Hyperlink"/>
            <w:noProof/>
          </w:rPr>
          <w:t>USUL-U DİN</w:t>
        </w:r>
        <w:r>
          <w:rPr>
            <w:noProof/>
            <w:webHidden/>
          </w:rPr>
          <w:tab/>
        </w:r>
        <w:r>
          <w:rPr>
            <w:noProof/>
            <w:webHidden/>
          </w:rPr>
          <w:fldChar w:fldCharType="begin"/>
        </w:r>
        <w:r>
          <w:rPr>
            <w:noProof/>
            <w:webHidden/>
          </w:rPr>
          <w:instrText xml:space="preserve"> PAGEREF _Toc266362217 \h </w:instrText>
        </w:r>
        <w:r>
          <w:rPr>
            <w:noProof/>
            <w:webHidden/>
          </w:rPr>
        </w:r>
        <w:r>
          <w:rPr>
            <w:noProof/>
            <w:webHidden/>
          </w:rPr>
          <w:fldChar w:fldCharType="separate"/>
        </w:r>
        <w:r>
          <w:rPr>
            <w:noProof/>
            <w:webHidden/>
          </w:rPr>
          <w:t>4</w:t>
        </w:r>
        <w:r>
          <w:rPr>
            <w:noProof/>
            <w:webHidden/>
          </w:rPr>
          <w:fldChar w:fldCharType="end"/>
        </w:r>
      </w:hyperlink>
    </w:p>
    <w:p w:rsidR="00D957B8" w:rsidRDefault="00D957B8">
      <w:pPr>
        <w:pStyle w:val="TOC2"/>
        <w:tabs>
          <w:tab w:val="right" w:leader="dot" w:pos="9350"/>
        </w:tabs>
        <w:rPr>
          <w:noProof/>
        </w:rPr>
      </w:pPr>
      <w:hyperlink w:anchor="_Toc266362218" w:history="1">
        <w:r w:rsidRPr="009360AA">
          <w:rPr>
            <w:rStyle w:val="Hyperlink"/>
            <w:noProof/>
          </w:rPr>
          <w:t>Ehl-i beyt İmamları</w:t>
        </w:r>
        <w:r>
          <w:rPr>
            <w:noProof/>
            <w:webHidden/>
          </w:rPr>
          <w:tab/>
        </w:r>
        <w:r>
          <w:rPr>
            <w:noProof/>
            <w:webHidden/>
          </w:rPr>
          <w:fldChar w:fldCharType="begin"/>
        </w:r>
        <w:r>
          <w:rPr>
            <w:noProof/>
            <w:webHidden/>
          </w:rPr>
          <w:instrText xml:space="preserve"> PAGEREF _Toc266362218 \h </w:instrText>
        </w:r>
        <w:r>
          <w:rPr>
            <w:noProof/>
            <w:webHidden/>
          </w:rPr>
        </w:r>
        <w:r>
          <w:rPr>
            <w:noProof/>
            <w:webHidden/>
          </w:rPr>
          <w:fldChar w:fldCharType="separate"/>
        </w:r>
        <w:r>
          <w:rPr>
            <w:noProof/>
            <w:webHidden/>
          </w:rPr>
          <w:t>5</w:t>
        </w:r>
        <w:r>
          <w:rPr>
            <w:noProof/>
            <w:webHidden/>
          </w:rPr>
          <w:fldChar w:fldCharType="end"/>
        </w:r>
      </w:hyperlink>
    </w:p>
    <w:p w:rsidR="00D957B8" w:rsidRDefault="00D957B8">
      <w:pPr>
        <w:pStyle w:val="TOC1"/>
        <w:tabs>
          <w:tab w:val="right" w:leader="dot" w:pos="9350"/>
        </w:tabs>
        <w:rPr>
          <w:noProof/>
        </w:rPr>
      </w:pPr>
      <w:hyperlink w:anchor="_Toc266362219" w:history="1">
        <w:r w:rsidRPr="009360AA">
          <w:rPr>
            <w:rStyle w:val="Hyperlink"/>
            <w:noProof/>
          </w:rPr>
          <w:t>FÜRU-U DİN</w:t>
        </w:r>
        <w:r>
          <w:rPr>
            <w:noProof/>
            <w:webHidden/>
          </w:rPr>
          <w:tab/>
        </w:r>
        <w:r>
          <w:rPr>
            <w:noProof/>
            <w:webHidden/>
          </w:rPr>
          <w:fldChar w:fldCharType="begin"/>
        </w:r>
        <w:r>
          <w:rPr>
            <w:noProof/>
            <w:webHidden/>
          </w:rPr>
          <w:instrText xml:space="preserve"> PAGEREF _Toc266362219 \h </w:instrText>
        </w:r>
        <w:r>
          <w:rPr>
            <w:noProof/>
            <w:webHidden/>
          </w:rPr>
        </w:r>
        <w:r>
          <w:rPr>
            <w:noProof/>
            <w:webHidden/>
          </w:rPr>
          <w:fldChar w:fldCharType="separate"/>
        </w:r>
        <w:r>
          <w:rPr>
            <w:noProof/>
            <w:webHidden/>
          </w:rPr>
          <w:t>6</w:t>
        </w:r>
        <w:r>
          <w:rPr>
            <w:noProof/>
            <w:webHidden/>
          </w:rPr>
          <w:fldChar w:fldCharType="end"/>
        </w:r>
      </w:hyperlink>
    </w:p>
    <w:p w:rsidR="00D957B8" w:rsidRDefault="00D957B8">
      <w:pPr>
        <w:pStyle w:val="TOC1"/>
        <w:tabs>
          <w:tab w:val="right" w:leader="dot" w:pos="9350"/>
        </w:tabs>
        <w:rPr>
          <w:noProof/>
        </w:rPr>
      </w:pPr>
      <w:hyperlink w:anchor="_Toc266362220" w:history="1">
        <w:r w:rsidRPr="009360AA">
          <w:rPr>
            <w:rStyle w:val="Hyperlink"/>
            <w:noProof/>
          </w:rPr>
          <w:t>Namazın hikmet ve önemi</w:t>
        </w:r>
        <w:r>
          <w:rPr>
            <w:noProof/>
            <w:webHidden/>
          </w:rPr>
          <w:tab/>
        </w:r>
        <w:r>
          <w:rPr>
            <w:noProof/>
            <w:webHidden/>
          </w:rPr>
          <w:fldChar w:fldCharType="begin"/>
        </w:r>
        <w:r>
          <w:rPr>
            <w:noProof/>
            <w:webHidden/>
          </w:rPr>
          <w:instrText xml:space="preserve"> PAGEREF _Toc266362220 \h </w:instrText>
        </w:r>
        <w:r>
          <w:rPr>
            <w:noProof/>
            <w:webHidden/>
          </w:rPr>
        </w:r>
        <w:r>
          <w:rPr>
            <w:noProof/>
            <w:webHidden/>
          </w:rPr>
          <w:fldChar w:fldCharType="separate"/>
        </w:r>
        <w:r>
          <w:rPr>
            <w:noProof/>
            <w:webHidden/>
          </w:rPr>
          <w:t>9</w:t>
        </w:r>
        <w:r>
          <w:rPr>
            <w:noProof/>
            <w:webHidden/>
          </w:rPr>
          <w:fldChar w:fldCharType="end"/>
        </w:r>
      </w:hyperlink>
    </w:p>
    <w:p w:rsidR="00D957B8" w:rsidRDefault="00D957B8">
      <w:pPr>
        <w:pStyle w:val="TOC1"/>
        <w:tabs>
          <w:tab w:val="right" w:leader="dot" w:pos="9350"/>
        </w:tabs>
        <w:rPr>
          <w:noProof/>
        </w:rPr>
      </w:pPr>
      <w:hyperlink w:anchor="_Toc266362221" w:history="1">
        <w:r w:rsidRPr="009360AA">
          <w:rPr>
            <w:rStyle w:val="Hyperlink"/>
            <w:noProof/>
          </w:rPr>
          <w:t>Vakit</w:t>
        </w:r>
        <w:r>
          <w:rPr>
            <w:noProof/>
            <w:webHidden/>
          </w:rPr>
          <w:tab/>
        </w:r>
        <w:r>
          <w:rPr>
            <w:noProof/>
            <w:webHidden/>
          </w:rPr>
          <w:fldChar w:fldCharType="begin"/>
        </w:r>
        <w:r>
          <w:rPr>
            <w:noProof/>
            <w:webHidden/>
          </w:rPr>
          <w:instrText xml:space="preserve"> PAGEREF _Toc266362221 \h </w:instrText>
        </w:r>
        <w:r>
          <w:rPr>
            <w:noProof/>
            <w:webHidden/>
          </w:rPr>
        </w:r>
        <w:r>
          <w:rPr>
            <w:noProof/>
            <w:webHidden/>
          </w:rPr>
          <w:fldChar w:fldCharType="separate"/>
        </w:r>
        <w:r>
          <w:rPr>
            <w:noProof/>
            <w:webHidden/>
          </w:rPr>
          <w:t>34</w:t>
        </w:r>
        <w:r>
          <w:rPr>
            <w:noProof/>
            <w:webHidden/>
          </w:rPr>
          <w:fldChar w:fldCharType="end"/>
        </w:r>
      </w:hyperlink>
    </w:p>
    <w:p w:rsidR="00D957B8" w:rsidRDefault="00D957B8">
      <w:pPr>
        <w:pStyle w:val="TOC3"/>
        <w:tabs>
          <w:tab w:val="right" w:leader="dot" w:pos="9350"/>
        </w:tabs>
        <w:rPr>
          <w:noProof/>
        </w:rPr>
      </w:pPr>
      <w:hyperlink w:anchor="_Toc266362222" w:history="1">
        <w:r w:rsidRPr="009360AA">
          <w:rPr>
            <w:rStyle w:val="Hyperlink"/>
            <w:noProof/>
          </w:rPr>
          <w:t>Günlük Namazların Vakitleri</w:t>
        </w:r>
        <w:r>
          <w:rPr>
            <w:noProof/>
            <w:webHidden/>
          </w:rPr>
          <w:tab/>
        </w:r>
        <w:r>
          <w:rPr>
            <w:noProof/>
            <w:webHidden/>
          </w:rPr>
          <w:fldChar w:fldCharType="begin"/>
        </w:r>
        <w:r>
          <w:rPr>
            <w:noProof/>
            <w:webHidden/>
          </w:rPr>
          <w:instrText xml:space="preserve"> PAGEREF _Toc266362222 \h </w:instrText>
        </w:r>
        <w:r>
          <w:rPr>
            <w:noProof/>
            <w:webHidden/>
          </w:rPr>
        </w:r>
        <w:r>
          <w:rPr>
            <w:noProof/>
            <w:webHidden/>
          </w:rPr>
          <w:fldChar w:fldCharType="separate"/>
        </w:r>
        <w:r>
          <w:rPr>
            <w:noProof/>
            <w:webHidden/>
          </w:rPr>
          <w:t>36</w:t>
        </w:r>
        <w:r>
          <w:rPr>
            <w:noProof/>
            <w:webHidden/>
          </w:rPr>
          <w:fldChar w:fldCharType="end"/>
        </w:r>
      </w:hyperlink>
    </w:p>
    <w:p w:rsidR="00D957B8" w:rsidRDefault="00D957B8">
      <w:pPr>
        <w:pStyle w:val="TOC1"/>
        <w:tabs>
          <w:tab w:val="right" w:leader="dot" w:pos="9350"/>
        </w:tabs>
        <w:rPr>
          <w:noProof/>
        </w:rPr>
      </w:pPr>
      <w:hyperlink w:anchor="_Toc266362223" w:history="1">
        <w:r w:rsidRPr="009360AA">
          <w:rPr>
            <w:rStyle w:val="Hyperlink"/>
            <w:noProof/>
          </w:rPr>
          <w:t>KIBLE</w:t>
        </w:r>
        <w:r>
          <w:rPr>
            <w:noProof/>
            <w:webHidden/>
          </w:rPr>
          <w:tab/>
        </w:r>
        <w:r>
          <w:rPr>
            <w:noProof/>
            <w:webHidden/>
          </w:rPr>
          <w:fldChar w:fldCharType="begin"/>
        </w:r>
        <w:r>
          <w:rPr>
            <w:noProof/>
            <w:webHidden/>
          </w:rPr>
          <w:instrText xml:space="preserve"> PAGEREF _Toc266362223 \h </w:instrText>
        </w:r>
        <w:r>
          <w:rPr>
            <w:noProof/>
            <w:webHidden/>
          </w:rPr>
        </w:r>
        <w:r>
          <w:rPr>
            <w:noProof/>
            <w:webHidden/>
          </w:rPr>
          <w:fldChar w:fldCharType="separate"/>
        </w:r>
        <w:r>
          <w:rPr>
            <w:noProof/>
            <w:webHidden/>
          </w:rPr>
          <w:t>37</w:t>
        </w:r>
        <w:r>
          <w:rPr>
            <w:noProof/>
            <w:webHidden/>
          </w:rPr>
          <w:fldChar w:fldCharType="end"/>
        </w:r>
      </w:hyperlink>
    </w:p>
    <w:p w:rsidR="00D957B8" w:rsidRDefault="00D957B8">
      <w:pPr>
        <w:pStyle w:val="TOC1"/>
        <w:tabs>
          <w:tab w:val="right" w:leader="dot" w:pos="9350"/>
        </w:tabs>
        <w:rPr>
          <w:noProof/>
        </w:rPr>
      </w:pPr>
      <w:hyperlink w:anchor="_Toc266362224" w:history="1">
        <w:r w:rsidRPr="009360AA">
          <w:rPr>
            <w:rStyle w:val="Hyperlink"/>
            <w:noProof/>
          </w:rPr>
          <w:t>ELBİSE</w:t>
        </w:r>
        <w:r>
          <w:rPr>
            <w:noProof/>
            <w:webHidden/>
          </w:rPr>
          <w:tab/>
        </w:r>
        <w:r>
          <w:rPr>
            <w:noProof/>
            <w:webHidden/>
          </w:rPr>
          <w:fldChar w:fldCharType="begin"/>
        </w:r>
        <w:r>
          <w:rPr>
            <w:noProof/>
            <w:webHidden/>
          </w:rPr>
          <w:instrText xml:space="preserve"> PAGEREF _Toc266362224 \h </w:instrText>
        </w:r>
        <w:r>
          <w:rPr>
            <w:noProof/>
            <w:webHidden/>
          </w:rPr>
        </w:r>
        <w:r>
          <w:rPr>
            <w:noProof/>
            <w:webHidden/>
          </w:rPr>
          <w:fldChar w:fldCharType="separate"/>
        </w:r>
        <w:r>
          <w:rPr>
            <w:noProof/>
            <w:webHidden/>
          </w:rPr>
          <w:t>38</w:t>
        </w:r>
        <w:r>
          <w:rPr>
            <w:noProof/>
            <w:webHidden/>
          </w:rPr>
          <w:fldChar w:fldCharType="end"/>
        </w:r>
      </w:hyperlink>
    </w:p>
    <w:p w:rsidR="00D957B8" w:rsidRDefault="00D957B8">
      <w:pPr>
        <w:pStyle w:val="TOC1"/>
        <w:tabs>
          <w:tab w:val="right" w:leader="dot" w:pos="9350"/>
        </w:tabs>
        <w:rPr>
          <w:noProof/>
        </w:rPr>
      </w:pPr>
      <w:hyperlink w:anchor="_Toc266362225" w:history="1">
        <w:r w:rsidRPr="009360AA">
          <w:rPr>
            <w:rStyle w:val="Hyperlink"/>
            <w:noProof/>
          </w:rPr>
          <w:t>YER</w:t>
        </w:r>
        <w:r>
          <w:rPr>
            <w:noProof/>
            <w:webHidden/>
          </w:rPr>
          <w:tab/>
        </w:r>
        <w:r>
          <w:rPr>
            <w:noProof/>
            <w:webHidden/>
          </w:rPr>
          <w:fldChar w:fldCharType="begin"/>
        </w:r>
        <w:r>
          <w:rPr>
            <w:noProof/>
            <w:webHidden/>
          </w:rPr>
          <w:instrText xml:space="preserve"> PAGEREF _Toc266362225 \h </w:instrText>
        </w:r>
        <w:r>
          <w:rPr>
            <w:noProof/>
            <w:webHidden/>
          </w:rPr>
        </w:r>
        <w:r>
          <w:rPr>
            <w:noProof/>
            <w:webHidden/>
          </w:rPr>
          <w:fldChar w:fldCharType="separate"/>
        </w:r>
        <w:r>
          <w:rPr>
            <w:noProof/>
            <w:webHidden/>
          </w:rPr>
          <w:t>41</w:t>
        </w:r>
        <w:r>
          <w:rPr>
            <w:noProof/>
            <w:webHidden/>
          </w:rPr>
          <w:fldChar w:fldCharType="end"/>
        </w:r>
      </w:hyperlink>
    </w:p>
    <w:p w:rsidR="00D957B8" w:rsidRDefault="00D957B8">
      <w:pPr>
        <w:pStyle w:val="TOC1"/>
        <w:tabs>
          <w:tab w:val="right" w:leader="dot" w:pos="9350"/>
        </w:tabs>
        <w:rPr>
          <w:noProof/>
        </w:rPr>
      </w:pPr>
      <w:hyperlink w:anchor="_Toc266362226" w:history="1">
        <w:r w:rsidRPr="009360AA">
          <w:rPr>
            <w:rStyle w:val="Hyperlink"/>
            <w:noProof/>
          </w:rPr>
          <w:t>Temizlik</w:t>
        </w:r>
        <w:r>
          <w:rPr>
            <w:noProof/>
            <w:webHidden/>
          </w:rPr>
          <w:tab/>
        </w:r>
        <w:r>
          <w:rPr>
            <w:noProof/>
            <w:webHidden/>
          </w:rPr>
          <w:fldChar w:fldCharType="begin"/>
        </w:r>
        <w:r>
          <w:rPr>
            <w:noProof/>
            <w:webHidden/>
          </w:rPr>
          <w:instrText xml:space="preserve"> PAGEREF _Toc266362226 \h </w:instrText>
        </w:r>
        <w:r>
          <w:rPr>
            <w:noProof/>
            <w:webHidden/>
          </w:rPr>
        </w:r>
        <w:r>
          <w:rPr>
            <w:noProof/>
            <w:webHidden/>
          </w:rPr>
          <w:fldChar w:fldCharType="separate"/>
        </w:r>
        <w:r>
          <w:rPr>
            <w:noProof/>
            <w:webHidden/>
          </w:rPr>
          <w:t>43</w:t>
        </w:r>
        <w:r>
          <w:rPr>
            <w:noProof/>
            <w:webHidden/>
          </w:rPr>
          <w:fldChar w:fldCharType="end"/>
        </w:r>
      </w:hyperlink>
    </w:p>
    <w:p w:rsidR="00D957B8" w:rsidRDefault="00D957B8">
      <w:pPr>
        <w:pStyle w:val="TOC2"/>
        <w:tabs>
          <w:tab w:val="right" w:leader="dot" w:pos="9350"/>
        </w:tabs>
        <w:rPr>
          <w:noProof/>
        </w:rPr>
      </w:pPr>
      <w:hyperlink w:anchor="_Toc266362227" w:history="1">
        <w:r w:rsidRPr="009360AA">
          <w:rPr>
            <w:rStyle w:val="Hyperlink"/>
            <w:noProof/>
          </w:rPr>
          <w:t>ABDEST</w:t>
        </w:r>
        <w:r>
          <w:rPr>
            <w:noProof/>
            <w:webHidden/>
          </w:rPr>
          <w:tab/>
        </w:r>
        <w:r>
          <w:rPr>
            <w:noProof/>
            <w:webHidden/>
          </w:rPr>
          <w:fldChar w:fldCharType="begin"/>
        </w:r>
        <w:r>
          <w:rPr>
            <w:noProof/>
            <w:webHidden/>
          </w:rPr>
          <w:instrText xml:space="preserve"> PAGEREF _Toc266362227 \h </w:instrText>
        </w:r>
        <w:r>
          <w:rPr>
            <w:noProof/>
            <w:webHidden/>
          </w:rPr>
        </w:r>
        <w:r>
          <w:rPr>
            <w:noProof/>
            <w:webHidden/>
          </w:rPr>
          <w:fldChar w:fldCharType="separate"/>
        </w:r>
        <w:r>
          <w:rPr>
            <w:noProof/>
            <w:webHidden/>
          </w:rPr>
          <w:t>44</w:t>
        </w:r>
        <w:r>
          <w:rPr>
            <w:noProof/>
            <w:webHidden/>
          </w:rPr>
          <w:fldChar w:fldCharType="end"/>
        </w:r>
      </w:hyperlink>
    </w:p>
    <w:p w:rsidR="00D957B8" w:rsidRDefault="00D957B8">
      <w:pPr>
        <w:pStyle w:val="TOC2"/>
        <w:tabs>
          <w:tab w:val="right" w:leader="dot" w:pos="9350"/>
        </w:tabs>
        <w:rPr>
          <w:noProof/>
        </w:rPr>
      </w:pPr>
      <w:hyperlink w:anchor="_Toc266362228" w:history="1">
        <w:r w:rsidRPr="009360AA">
          <w:rPr>
            <w:rStyle w:val="Hyperlink"/>
            <w:noProof/>
          </w:rPr>
          <w:t>Cebire Abdesti</w:t>
        </w:r>
        <w:r>
          <w:rPr>
            <w:noProof/>
            <w:webHidden/>
          </w:rPr>
          <w:tab/>
        </w:r>
        <w:r>
          <w:rPr>
            <w:noProof/>
            <w:webHidden/>
          </w:rPr>
          <w:fldChar w:fldCharType="begin"/>
        </w:r>
        <w:r>
          <w:rPr>
            <w:noProof/>
            <w:webHidden/>
          </w:rPr>
          <w:instrText xml:space="preserve"> PAGEREF _Toc266362228 \h </w:instrText>
        </w:r>
        <w:r>
          <w:rPr>
            <w:noProof/>
            <w:webHidden/>
          </w:rPr>
        </w:r>
        <w:r>
          <w:rPr>
            <w:noProof/>
            <w:webHidden/>
          </w:rPr>
          <w:fldChar w:fldCharType="separate"/>
        </w:r>
        <w:r>
          <w:rPr>
            <w:noProof/>
            <w:webHidden/>
          </w:rPr>
          <w:t>46</w:t>
        </w:r>
        <w:r>
          <w:rPr>
            <w:noProof/>
            <w:webHidden/>
          </w:rPr>
          <w:fldChar w:fldCharType="end"/>
        </w:r>
      </w:hyperlink>
    </w:p>
    <w:p w:rsidR="00D957B8" w:rsidRDefault="00D957B8">
      <w:pPr>
        <w:pStyle w:val="TOC2"/>
        <w:tabs>
          <w:tab w:val="right" w:leader="dot" w:pos="9350"/>
        </w:tabs>
        <w:rPr>
          <w:noProof/>
        </w:rPr>
      </w:pPr>
      <w:hyperlink w:anchor="_Toc266362229" w:history="1">
        <w:r w:rsidRPr="009360AA">
          <w:rPr>
            <w:rStyle w:val="Hyperlink"/>
            <w:noProof/>
          </w:rPr>
          <w:t>GUSÜL</w:t>
        </w:r>
        <w:r>
          <w:rPr>
            <w:noProof/>
            <w:webHidden/>
          </w:rPr>
          <w:tab/>
        </w:r>
        <w:r>
          <w:rPr>
            <w:noProof/>
            <w:webHidden/>
          </w:rPr>
          <w:fldChar w:fldCharType="begin"/>
        </w:r>
        <w:r>
          <w:rPr>
            <w:noProof/>
            <w:webHidden/>
          </w:rPr>
          <w:instrText xml:space="preserve"> PAGEREF _Toc266362229 \h </w:instrText>
        </w:r>
        <w:r>
          <w:rPr>
            <w:noProof/>
            <w:webHidden/>
          </w:rPr>
        </w:r>
        <w:r>
          <w:rPr>
            <w:noProof/>
            <w:webHidden/>
          </w:rPr>
          <w:fldChar w:fldCharType="separate"/>
        </w:r>
        <w:r>
          <w:rPr>
            <w:noProof/>
            <w:webHidden/>
          </w:rPr>
          <w:t>48</w:t>
        </w:r>
        <w:r>
          <w:rPr>
            <w:noProof/>
            <w:webHidden/>
          </w:rPr>
          <w:fldChar w:fldCharType="end"/>
        </w:r>
      </w:hyperlink>
    </w:p>
    <w:p w:rsidR="00D957B8" w:rsidRDefault="00D957B8">
      <w:pPr>
        <w:pStyle w:val="TOC2"/>
        <w:tabs>
          <w:tab w:val="right" w:leader="dot" w:pos="9350"/>
        </w:tabs>
        <w:rPr>
          <w:noProof/>
        </w:rPr>
      </w:pPr>
      <w:hyperlink w:anchor="_Toc266362230" w:history="1">
        <w:r w:rsidRPr="009360AA">
          <w:rPr>
            <w:rStyle w:val="Hyperlink"/>
            <w:noProof/>
          </w:rPr>
          <w:t>TEYEMMÜM</w:t>
        </w:r>
        <w:r>
          <w:rPr>
            <w:noProof/>
            <w:webHidden/>
          </w:rPr>
          <w:tab/>
        </w:r>
        <w:r>
          <w:rPr>
            <w:noProof/>
            <w:webHidden/>
          </w:rPr>
          <w:fldChar w:fldCharType="begin"/>
        </w:r>
        <w:r>
          <w:rPr>
            <w:noProof/>
            <w:webHidden/>
          </w:rPr>
          <w:instrText xml:space="preserve"> PAGEREF _Toc266362230 \h </w:instrText>
        </w:r>
        <w:r>
          <w:rPr>
            <w:noProof/>
            <w:webHidden/>
          </w:rPr>
        </w:r>
        <w:r>
          <w:rPr>
            <w:noProof/>
            <w:webHidden/>
          </w:rPr>
          <w:fldChar w:fldCharType="separate"/>
        </w:r>
        <w:r>
          <w:rPr>
            <w:noProof/>
            <w:webHidden/>
          </w:rPr>
          <w:t>50</w:t>
        </w:r>
        <w:r>
          <w:rPr>
            <w:noProof/>
            <w:webHidden/>
          </w:rPr>
          <w:fldChar w:fldCharType="end"/>
        </w:r>
      </w:hyperlink>
    </w:p>
    <w:p w:rsidR="00D957B8" w:rsidRDefault="00D957B8">
      <w:pPr>
        <w:pStyle w:val="TOC1"/>
        <w:tabs>
          <w:tab w:val="right" w:leader="dot" w:pos="9350"/>
        </w:tabs>
        <w:rPr>
          <w:noProof/>
        </w:rPr>
      </w:pPr>
      <w:hyperlink w:anchor="_Toc266362231" w:history="1">
        <w:r w:rsidRPr="009360AA">
          <w:rPr>
            <w:rStyle w:val="Hyperlink"/>
            <w:noProof/>
          </w:rPr>
          <w:t>EZAN</w:t>
        </w:r>
        <w:r>
          <w:rPr>
            <w:noProof/>
            <w:webHidden/>
          </w:rPr>
          <w:tab/>
        </w:r>
        <w:r>
          <w:rPr>
            <w:noProof/>
            <w:webHidden/>
          </w:rPr>
          <w:fldChar w:fldCharType="begin"/>
        </w:r>
        <w:r>
          <w:rPr>
            <w:noProof/>
            <w:webHidden/>
          </w:rPr>
          <w:instrText xml:space="preserve"> PAGEREF _Toc266362231 \h </w:instrText>
        </w:r>
        <w:r>
          <w:rPr>
            <w:noProof/>
            <w:webHidden/>
          </w:rPr>
        </w:r>
        <w:r>
          <w:rPr>
            <w:noProof/>
            <w:webHidden/>
          </w:rPr>
          <w:fldChar w:fldCharType="separate"/>
        </w:r>
        <w:r>
          <w:rPr>
            <w:noProof/>
            <w:webHidden/>
          </w:rPr>
          <w:t>53</w:t>
        </w:r>
        <w:r>
          <w:rPr>
            <w:noProof/>
            <w:webHidden/>
          </w:rPr>
          <w:fldChar w:fldCharType="end"/>
        </w:r>
      </w:hyperlink>
    </w:p>
    <w:p w:rsidR="00D957B8" w:rsidRDefault="00D957B8">
      <w:pPr>
        <w:pStyle w:val="TOC1"/>
        <w:tabs>
          <w:tab w:val="right" w:leader="dot" w:pos="9350"/>
        </w:tabs>
        <w:rPr>
          <w:noProof/>
        </w:rPr>
      </w:pPr>
      <w:hyperlink w:anchor="_Toc266362232" w:history="1">
        <w:r w:rsidRPr="009360AA">
          <w:rPr>
            <w:rStyle w:val="Hyperlink"/>
            <w:noProof/>
          </w:rPr>
          <w:t>İKÂMET</w:t>
        </w:r>
        <w:r>
          <w:rPr>
            <w:noProof/>
            <w:webHidden/>
          </w:rPr>
          <w:tab/>
        </w:r>
        <w:r>
          <w:rPr>
            <w:noProof/>
            <w:webHidden/>
          </w:rPr>
          <w:fldChar w:fldCharType="begin"/>
        </w:r>
        <w:r>
          <w:rPr>
            <w:noProof/>
            <w:webHidden/>
          </w:rPr>
          <w:instrText xml:space="preserve"> PAGEREF _Toc266362232 \h </w:instrText>
        </w:r>
        <w:r>
          <w:rPr>
            <w:noProof/>
            <w:webHidden/>
          </w:rPr>
        </w:r>
        <w:r>
          <w:rPr>
            <w:noProof/>
            <w:webHidden/>
          </w:rPr>
          <w:fldChar w:fldCharType="separate"/>
        </w:r>
        <w:r>
          <w:rPr>
            <w:noProof/>
            <w:webHidden/>
          </w:rPr>
          <w:t>55</w:t>
        </w:r>
        <w:r>
          <w:rPr>
            <w:noProof/>
            <w:webHidden/>
          </w:rPr>
          <w:fldChar w:fldCharType="end"/>
        </w:r>
      </w:hyperlink>
    </w:p>
    <w:p w:rsidR="00D957B8" w:rsidRDefault="00D957B8">
      <w:pPr>
        <w:pStyle w:val="TOC1"/>
        <w:tabs>
          <w:tab w:val="right" w:leader="dot" w:pos="9350"/>
        </w:tabs>
        <w:rPr>
          <w:noProof/>
        </w:rPr>
      </w:pPr>
      <w:hyperlink w:anchor="_Toc266362233" w:history="1">
        <w:r w:rsidRPr="009360AA">
          <w:rPr>
            <w:rStyle w:val="Hyperlink"/>
            <w:noProof/>
          </w:rPr>
          <w:t>Kısaca</w:t>
        </w:r>
        <w:r>
          <w:rPr>
            <w:noProof/>
            <w:webHidden/>
          </w:rPr>
          <w:tab/>
        </w:r>
        <w:r>
          <w:rPr>
            <w:noProof/>
            <w:webHidden/>
          </w:rPr>
          <w:fldChar w:fldCharType="begin"/>
        </w:r>
        <w:r>
          <w:rPr>
            <w:noProof/>
            <w:webHidden/>
          </w:rPr>
          <w:instrText xml:space="preserve"> PAGEREF _Toc266362233 \h </w:instrText>
        </w:r>
        <w:r>
          <w:rPr>
            <w:noProof/>
            <w:webHidden/>
          </w:rPr>
        </w:r>
        <w:r>
          <w:rPr>
            <w:noProof/>
            <w:webHidden/>
          </w:rPr>
          <w:fldChar w:fldCharType="separate"/>
        </w:r>
        <w:r>
          <w:rPr>
            <w:noProof/>
            <w:webHidden/>
          </w:rPr>
          <w:t>57</w:t>
        </w:r>
        <w:r>
          <w:rPr>
            <w:noProof/>
            <w:webHidden/>
          </w:rPr>
          <w:fldChar w:fldCharType="end"/>
        </w:r>
      </w:hyperlink>
    </w:p>
    <w:p w:rsidR="00D957B8" w:rsidRDefault="00D957B8">
      <w:pPr>
        <w:pStyle w:val="TOC1"/>
        <w:tabs>
          <w:tab w:val="right" w:leader="dot" w:pos="9350"/>
        </w:tabs>
        <w:rPr>
          <w:noProof/>
        </w:rPr>
      </w:pPr>
      <w:hyperlink w:anchor="_Toc266362234" w:history="1">
        <w:r w:rsidRPr="009360AA">
          <w:rPr>
            <w:rStyle w:val="Hyperlink"/>
            <w:noProof/>
          </w:rPr>
          <w:t>Birinci rekât</w:t>
        </w:r>
        <w:r>
          <w:rPr>
            <w:noProof/>
            <w:webHidden/>
          </w:rPr>
          <w:tab/>
        </w:r>
        <w:r>
          <w:rPr>
            <w:noProof/>
            <w:webHidden/>
          </w:rPr>
          <w:fldChar w:fldCharType="begin"/>
        </w:r>
        <w:r>
          <w:rPr>
            <w:noProof/>
            <w:webHidden/>
          </w:rPr>
          <w:instrText xml:space="preserve"> PAGEREF _Toc266362234 \h </w:instrText>
        </w:r>
        <w:r>
          <w:rPr>
            <w:noProof/>
            <w:webHidden/>
          </w:rPr>
        </w:r>
        <w:r>
          <w:rPr>
            <w:noProof/>
            <w:webHidden/>
          </w:rPr>
          <w:fldChar w:fldCharType="separate"/>
        </w:r>
        <w:r>
          <w:rPr>
            <w:noProof/>
            <w:webHidden/>
          </w:rPr>
          <w:t>58</w:t>
        </w:r>
        <w:r>
          <w:rPr>
            <w:noProof/>
            <w:webHidden/>
          </w:rPr>
          <w:fldChar w:fldCharType="end"/>
        </w:r>
      </w:hyperlink>
    </w:p>
    <w:p w:rsidR="00D957B8" w:rsidRDefault="00D957B8">
      <w:pPr>
        <w:pStyle w:val="TOC2"/>
        <w:tabs>
          <w:tab w:val="right" w:leader="dot" w:pos="9350"/>
        </w:tabs>
        <w:rPr>
          <w:noProof/>
        </w:rPr>
      </w:pPr>
      <w:hyperlink w:anchor="_Toc266362235" w:history="1">
        <w:r w:rsidRPr="009360AA">
          <w:rPr>
            <w:rStyle w:val="Hyperlink"/>
            <w:noProof/>
          </w:rPr>
          <w:t>TEKBİRET-UL İHRAM</w:t>
        </w:r>
        <w:r>
          <w:rPr>
            <w:noProof/>
            <w:webHidden/>
          </w:rPr>
          <w:tab/>
        </w:r>
        <w:r>
          <w:rPr>
            <w:noProof/>
            <w:webHidden/>
          </w:rPr>
          <w:fldChar w:fldCharType="begin"/>
        </w:r>
        <w:r>
          <w:rPr>
            <w:noProof/>
            <w:webHidden/>
          </w:rPr>
          <w:instrText xml:space="preserve"> PAGEREF _Toc266362235 \h </w:instrText>
        </w:r>
        <w:r>
          <w:rPr>
            <w:noProof/>
            <w:webHidden/>
          </w:rPr>
        </w:r>
        <w:r>
          <w:rPr>
            <w:noProof/>
            <w:webHidden/>
          </w:rPr>
          <w:fldChar w:fldCharType="separate"/>
        </w:r>
        <w:r>
          <w:rPr>
            <w:noProof/>
            <w:webHidden/>
          </w:rPr>
          <w:t>58</w:t>
        </w:r>
        <w:r>
          <w:rPr>
            <w:noProof/>
            <w:webHidden/>
          </w:rPr>
          <w:fldChar w:fldCharType="end"/>
        </w:r>
      </w:hyperlink>
    </w:p>
    <w:p w:rsidR="00D957B8" w:rsidRDefault="00D957B8">
      <w:pPr>
        <w:pStyle w:val="TOC2"/>
        <w:tabs>
          <w:tab w:val="right" w:leader="dot" w:pos="9350"/>
        </w:tabs>
        <w:rPr>
          <w:noProof/>
        </w:rPr>
      </w:pPr>
      <w:hyperlink w:anchor="_Toc266362236" w:history="1">
        <w:r w:rsidRPr="009360AA">
          <w:rPr>
            <w:rStyle w:val="Hyperlink"/>
            <w:noProof/>
          </w:rPr>
          <w:t>KIRAAT</w:t>
        </w:r>
        <w:r>
          <w:rPr>
            <w:noProof/>
            <w:webHidden/>
          </w:rPr>
          <w:tab/>
        </w:r>
        <w:r>
          <w:rPr>
            <w:noProof/>
            <w:webHidden/>
          </w:rPr>
          <w:fldChar w:fldCharType="begin"/>
        </w:r>
        <w:r>
          <w:rPr>
            <w:noProof/>
            <w:webHidden/>
          </w:rPr>
          <w:instrText xml:space="preserve"> PAGEREF _Toc266362236 \h </w:instrText>
        </w:r>
        <w:r>
          <w:rPr>
            <w:noProof/>
            <w:webHidden/>
          </w:rPr>
        </w:r>
        <w:r>
          <w:rPr>
            <w:noProof/>
            <w:webHidden/>
          </w:rPr>
          <w:fldChar w:fldCharType="separate"/>
        </w:r>
        <w:r>
          <w:rPr>
            <w:noProof/>
            <w:webHidden/>
          </w:rPr>
          <w:t>60</w:t>
        </w:r>
        <w:r>
          <w:rPr>
            <w:noProof/>
            <w:webHidden/>
          </w:rPr>
          <w:fldChar w:fldCharType="end"/>
        </w:r>
      </w:hyperlink>
    </w:p>
    <w:p w:rsidR="00D957B8" w:rsidRDefault="00D957B8">
      <w:pPr>
        <w:pStyle w:val="TOC2"/>
        <w:tabs>
          <w:tab w:val="right" w:leader="dot" w:pos="9350"/>
        </w:tabs>
        <w:rPr>
          <w:noProof/>
        </w:rPr>
      </w:pPr>
      <w:hyperlink w:anchor="_Toc266362237" w:history="1">
        <w:r w:rsidRPr="009360AA">
          <w:rPr>
            <w:rStyle w:val="Hyperlink"/>
            <w:noProof/>
          </w:rPr>
          <w:t>RÜKÜ</w:t>
        </w:r>
        <w:r>
          <w:rPr>
            <w:noProof/>
            <w:webHidden/>
          </w:rPr>
          <w:tab/>
        </w:r>
        <w:r>
          <w:rPr>
            <w:noProof/>
            <w:webHidden/>
          </w:rPr>
          <w:fldChar w:fldCharType="begin"/>
        </w:r>
        <w:r>
          <w:rPr>
            <w:noProof/>
            <w:webHidden/>
          </w:rPr>
          <w:instrText xml:space="preserve"> PAGEREF _Toc266362237 \h </w:instrText>
        </w:r>
        <w:r>
          <w:rPr>
            <w:noProof/>
            <w:webHidden/>
          </w:rPr>
        </w:r>
        <w:r>
          <w:rPr>
            <w:noProof/>
            <w:webHidden/>
          </w:rPr>
          <w:fldChar w:fldCharType="separate"/>
        </w:r>
        <w:r>
          <w:rPr>
            <w:noProof/>
            <w:webHidden/>
          </w:rPr>
          <w:t>63</w:t>
        </w:r>
        <w:r>
          <w:rPr>
            <w:noProof/>
            <w:webHidden/>
          </w:rPr>
          <w:fldChar w:fldCharType="end"/>
        </w:r>
      </w:hyperlink>
    </w:p>
    <w:p w:rsidR="00D957B8" w:rsidRDefault="00D957B8">
      <w:pPr>
        <w:pStyle w:val="TOC2"/>
        <w:tabs>
          <w:tab w:val="right" w:leader="dot" w:pos="9350"/>
        </w:tabs>
        <w:rPr>
          <w:noProof/>
        </w:rPr>
      </w:pPr>
      <w:hyperlink w:anchor="_Toc266362238" w:history="1">
        <w:r w:rsidRPr="009360AA">
          <w:rPr>
            <w:rStyle w:val="Hyperlink"/>
            <w:noProof/>
          </w:rPr>
          <w:t>SECDE</w:t>
        </w:r>
        <w:r>
          <w:rPr>
            <w:noProof/>
            <w:webHidden/>
          </w:rPr>
          <w:tab/>
        </w:r>
        <w:r>
          <w:rPr>
            <w:noProof/>
            <w:webHidden/>
          </w:rPr>
          <w:fldChar w:fldCharType="begin"/>
        </w:r>
        <w:r>
          <w:rPr>
            <w:noProof/>
            <w:webHidden/>
          </w:rPr>
          <w:instrText xml:space="preserve"> PAGEREF _Toc266362238 \h </w:instrText>
        </w:r>
        <w:r>
          <w:rPr>
            <w:noProof/>
            <w:webHidden/>
          </w:rPr>
        </w:r>
        <w:r>
          <w:rPr>
            <w:noProof/>
            <w:webHidden/>
          </w:rPr>
          <w:fldChar w:fldCharType="separate"/>
        </w:r>
        <w:r>
          <w:rPr>
            <w:noProof/>
            <w:webHidden/>
          </w:rPr>
          <w:t>64</w:t>
        </w:r>
        <w:r>
          <w:rPr>
            <w:noProof/>
            <w:webHidden/>
          </w:rPr>
          <w:fldChar w:fldCharType="end"/>
        </w:r>
      </w:hyperlink>
    </w:p>
    <w:p w:rsidR="00D957B8" w:rsidRDefault="00D957B8">
      <w:pPr>
        <w:pStyle w:val="TOC1"/>
        <w:tabs>
          <w:tab w:val="right" w:leader="dot" w:pos="9350"/>
        </w:tabs>
        <w:rPr>
          <w:noProof/>
        </w:rPr>
      </w:pPr>
      <w:hyperlink w:anchor="_Toc266362239" w:history="1">
        <w:r w:rsidRPr="009360AA">
          <w:rPr>
            <w:rStyle w:val="Hyperlink"/>
            <w:noProof/>
          </w:rPr>
          <w:t>İkinci Rekât</w:t>
        </w:r>
        <w:r>
          <w:rPr>
            <w:noProof/>
            <w:webHidden/>
          </w:rPr>
          <w:tab/>
        </w:r>
        <w:r>
          <w:rPr>
            <w:noProof/>
            <w:webHidden/>
          </w:rPr>
          <w:fldChar w:fldCharType="begin"/>
        </w:r>
        <w:r>
          <w:rPr>
            <w:noProof/>
            <w:webHidden/>
          </w:rPr>
          <w:instrText xml:space="preserve"> PAGEREF _Toc266362239 \h </w:instrText>
        </w:r>
        <w:r>
          <w:rPr>
            <w:noProof/>
            <w:webHidden/>
          </w:rPr>
        </w:r>
        <w:r>
          <w:rPr>
            <w:noProof/>
            <w:webHidden/>
          </w:rPr>
          <w:fldChar w:fldCharType="separate"/>
        </w:r>
        <w:r>
          <w:rPr>
            <w:noProof/>
            <w:webHidden/>
          </w:rPr>
          <w:t>67</w:t>
        </w:r>
        <w:r>
          <w:rPr>
            <w:noProof/>
            <w:webHidden/>
          </w:rPr>
          <w:fldChar w:fldCharType="end"/>
        </w:r>
      </w:hyperlink>
    </w:p>
    <w:p w:rsidR="00D957B8" w:rsidRDefault="00D957B8">
      <w:pPr>
        <w:pStyle w:val="TOC2"/>
        <w:tabs>
          <w:tab w:val="right" w:leader="dot" w:pos="9350"/>
        </w:tabs>
        <w:rPr>
          <w:noProof/>
        </w:rPr>
      </w:pPr>
      <w:hyperlink w:anchor="_Toc266362240" w:history="1">
        <w:r w:rsidRPr="009360AA">
          <w:rPr>
            <w:rStyle w:val="Hyperlink"/>
            <w:noProof/>
          </w:rPr>
          <w:t>KUNUT</w:t>
        </w:r>
        <w:r>
          <w:rPr>
            <w:noProof/>
            <w:webHidden/>
          </w:rPr>
          <w:tab/>
        </w:r>
        <w:r>
          <w:rPr>
            <w:noProof/>
            <w:webHidden/>
          </w:rPr>
          <w:fldChar w:fldCharType="begin"/>
        </w:r>
        <w:r>
          <w:rPr>
            <w:noProof/>
            <w:webHidden/>
          </w:rPr>
          <w:instrText xml:space="preserve"> PAGEREF _Toc266362240 \h </w:instrText>
        </w:r>
        <w:r>
          <w:rPr>
            <w:noProof/>
            <w:webHidden/>
          </w:rPr>
        </w:r>
        <w:r>
          <w:rPr>
            <w:noProof/>
            <w:webHidden/>
          </w:rPr>
          <w:fldChar w:fldCharType="separate"/>
        </w:r>
        <w:r>
          <w:rPr>
            <w:noProof/>
            <w:webHidden/>
          </w:rPr>
          <w:t>67</w:t>
        </w:r>
        <w:r>
          <w:rPr>
            <w:noProof/>
            <w:webHidden/>
          </w:rPr>
          <w:fldChar w:fldCharType="end"/>
        </w:r>
      </w:hyperlink>
    </w:p>
    <w:p w:rsidR="00D957B8" w:rsidRDefault="00D957B8">
      <w:pPr>
        <w:pStyle w:val="TOC2"/>
        <w:tabs>
          <w:tab w:val="right" w:leader="dot" w:pos="9350"/>
        </w:tabs>
        <w:rPr>
          <w:noProof/>
        </w:rPr>
      </w:pPr>
      <w:hyperlink w:anchor="_Toc266362241" w:history="1">
        <w:r w:rsidRPr="009360AA">
          <w:rPr>
            <w:rStyle w:val="Hyperlink"/>
            <w:noProof/>
          </w:rPr>
          <w:t>TEŞEHHÜT</w:t>
        </w:r>
        <w:r>
          <w:rPr>
            <w:noProof/>
            <w:webHidden/>
          </w:rPr>
          <w:tab/>
        </w:r>
        <w:r>
          <w:rPr>
            <w:noProof/>
            <w:webHidden/>
          </w:rPr>
          <w:fldChar w:fldCharType="begin"/>
        </w:r>
        <w:r>
          <w:rPr>
            <w:noProof/>
            <w:webHidden/>
          </w:rPr>
          <w:instrText xml:space="preserve"> PAGEREF _Toc266362241 \h </w:instrText>
        </w:r>
        <w:r>
          <w:rPr>
            <w:noProof/>
            <w:webHidden/>
          </w:rPr>
        </w:r>
        <w:r>
          <w:rPr>
            <w:noProof/>
            <w:webHidden/>
          </w:rPr>
          <w:fldChar w:fldCharType="separate"/>
        </w:r>
        <w:r>
          <w:rPr>
            <w:noProof/>
            <w:webHidden/>
          </w:rPr>
          <w:t>69</w:t>
        </w:r>
        <w:r>
          <w:rPr>
            <w:noProof/>
            <w:webHidden/>
          </w:rPr>
          <w:fldChar w:fldCharType="end"/>
        </w:r>
      </w:hyperlink>
    </w:p>
    <w:p w:rsidR="00D957B8" w:rsidRDefault="00D957B8">
      <w:pPr>
        <w:pStyle w:val="TOC2"/>
        <w:tabs>
          <w:tab w:val="right" w:leader="dot" w:pos="9350"/>
        </w:tabs>
        <w:rPr>
          <w:noProof/>
        </w:rPr>
      </w:pPr>
      <w:hyperlink w:anchor="_Toc266362242" w:history="1">
        <w:r w:rsidRPr="009360AA">
          <w:rPr>
            <w:rStyle w:val="Hyperlink"/>
            <w:noProof/>
          </w:rPr>
          <w:t>SELâM</w:t>
        </w:r>
        <w:r>
          <w:rPr>
            <w:noProof/>
            <w:webHidden/>
          </w:rPr>
          <w:tab/>
        </w:r>
        <w:r>
          <w:rPr>
            <w:noProof/>
            <w:webHidden/>
          </w:rPr>
          <w:fldChar w:fldCharType="begin"/>
        </w:r>
        <w:r>
          <w:rPr>
            <w:noProof/>
            <w:webHidden/>
          </w:rPr>
          <w:instrText xml:space="preserve"> PAGEREF _Toc266362242 \h </w:instrText>
        </w:r>
        <w:r>
          <w:rPr>
            <w:noProof/>
            <w:webHidden/>
          </w:rPr>
        </w:r>
        <w:r>
          <w:rPr>
            <w:noProof/>
            <w:webHidden/>
          </w:rPr>
          <w:fldChar w:fldCharType="separate"/>
        </w:r>
        <w:r>
          <w:rPr>
            <w:noProof/>
            <w:webHidden/>
          </w:rPr>
          <w:t>70</w:t>
        </w:r>
        <w:r>
          <w:rPr>
            <w:noProof/>
            <w:webHidden/>
          </w:rPr>
          <w:fldChar w:fldCharType="end"/>
        </w:r>
      </w:hyperlink>
    </w:p>
    <w:p w:rsidR="00D957B8" w:rsidRDefault="00D957B8">
      <w:pPr>
        <w:pStyle w:val="TOC1"/>
        <w:tabs>
          <w:tab w:val="right" w:leader="dot" w:pos="9350"/>
        </w:tabs>
        <w:rPr>
          <w:noProof/>
        </w:rPr>
      </w:pPr>
      <w:hyperlink w:anchor="_Toc266362243" w:history="1">
        <w:r w:rsidRPr="009360AA">
          <w:rPr>
            <w:rStyle w:val="Hyperlink"/>
            <w:noProof/>
          </w:rPr>
          <w:t>Üçüncü Rekât</w:t>
        </w:r>
        <w:r>
          <w:rPr>
            <w:noProof/>
            <w:webHidden/>
          </w:rPr>
          <w:tab/>
        </w:r>
        <w:r>
          <w:rPr>
            <w:noProof/>
            <w:webHidden/>
          </w:rPr>
          <w:fldChar w:fldCharType="begin"/>
        </w:r>
        <w:r>
          <w:rPr>
            <w:noProof/>
            <w:webHidden/>
          </w:rPr>
          <w:instrText xml:space="preserve"> PAGEREF _Toc266362243 \h </w:instrText>
        </w:r>
        <w:r>
          <w:rPr>
            <w:noProof/>
            <w:webHidden/>
          </w:rPr>
        </w:r>
        <w:r>
          <w:rPr>
            <w:noProof/>
            <w:webHidden/>
          </w:rPr>
          <w:fldChar w:fldCharType="separate"/>
        </w:r>
        <w:r>
          <w:rPr>
            <w:noProof/>
            <w:webHidden/>
          </w:rPr>
          <w:t>71</w:t>
        </w:r>
        <w:r>
          <w:rPr>
            <w:noProof/>
            <w:webHidden/>
          </w:rPr>
          <w:fldChar w:fldCharType="end"/>
        </w:r>
      </w:hyperlink>
    </w:p>
    <w:p w:rsidR="00D957B8" w:rsidRDefault="00D957B8">
      <w:pPr>
        <w:pStyle w:val="TOC1"/>
        <w:tabs>
          <w:tab w:val="right" w:leader="dot" w:pos="9350"/>
        </w:tabs>
        <w:rPr>
          <w:noProof/>
        </w:rPr>
      </w:pPr>
      <w:hyperlink w:anchor="_Toc266362244" w:history="1">
        <w:r w:rsidRPr="009360AA">
          <w:rPr>
            <w:rStyle w:val="Hyperlink"/>
            <w:noProof/>
          </w:rPr>
          <w:t>Dördüncü Rekât</w:t>
        </w:r>
        <w:r>
          <w:rPr>
            <w:noProof/>
            <w:webHidden/>
          </w:rPr>
          <w:tab/>
        </w:r>
        <w:r>
          <w:rPr>
            <w:noProof/>
            <w:webHidden/>
          </w:rPr>
          <w:fldChar w:fldCharType="begin"/>
        </w:r>
        <w:r>
          <w:rPr>
            <w:noProof/>
            <w:webHidden/>
          </w:rPr>
          <w:instrText xml:space="preserve"> PAGEREF _Toc266362244 \h </w:instrText>
        </w:r>
        <w:r>
          <w:rPr>
            <w:noProof/>
            <w:webHidden/>
          </w:rPr>
        </w:r>
        <w:r>
          <w:rPr>
            <w:noProof/>
            <w:webHidden/>
          </w:rPr>
          <w:fldChar w:fldCharType="separate"/>
        </w:r>
        <w:r>
          <w:rPr>
            <w:noProof/>
            <w:webHidden/>
          </w:rPr>
          <w:t>72</w:t>
        </w:r>
        <w:r>
          <w:rPr>
            <w:noProof/>
            <w:webHidden/>
          </w:rPr>
          <w:fldChar w:fldCharType="end"/>
        </w:r>
      </w:hyperlink>
    </w:p>
    <w:p w:rsidR="00D957B8" w:rsidRDefault="00D957B8">
      <w:pPr>
        <w:pStyle w:val="TOC1"/>
        <w:tabs>
          <w:tab w:val="right" w:leader="dot" w:pos="9350"/>
        </w:tabs>
        <w:rPr>
          <w:noProof/>
        </w:rPr>
      </w:pPr>
      <w:hyperlink w:anchor="_Toc266362245" w:history="1">
        <w:r w:rsidRPr="009360AA">
          <w:rPr>
            <w:rStyle w:val="Hyperlink"/>
            <w:noProof/>
          </w:rPr>
          <w:t>Hatırlatma</w:t>
        </w:r>
        <w:r>
          <w:rPr>
            <w:noProof/>
            <w:webHidden/>
          </w:rPr>
          <w:tab/>
        </w:r>
        <w:r>
          <w:rPr>
            <w:noProof/>
            <w:webHidden/>
          </w:rPr>
          <w:fldChar w:fldCharType="begin"/>
        </w:r>
        <w:r>
          <w:rPr>
            <w:noProof/>
            <w:webHidden/>
          </w:rPr>
          <w:instrText xml:space="preserve"> PAGEREF _Toc266362245 \h </w:instrText>
        </w:r>
        <w:r>
          <w:rPr>
            <w:noProof/>
            <w:webHidden/>
          </w:rPr>
        </w:r>
        <w:r>
          <w:rPr>
            <w:noProof/>
            <w:webHidden/>
          </w:rPr>
          <w:fldChar w:fldCharType="separate"/>
        </w:r>
        <w:r>
          <w:rPr>
            <w:noProof/>
            <w:webHidden/>
          </w:rPr>
          <w:t>73</w:t>
        </w:r>
        <w:r>
          <w:rPr>
            <w:noProof/>
            <w:webHidden/>
          </w:rPr>
          <w:fldChar w:fldCharType="end"/>
        </w:r>
      </w:hyperlink>
    </w:p>
    <w:p w:rsidR="00D957B8" w:rsidRDefault="00D957B8">
      <w:pPr>
        <w:pStyle w:val="TOC1"/>
        <w:tabs>
          <w:tab w:val="right" w:leader="dot" w:pos="9350"/>
        </w:tabs>
        <w:rPr>
          <w:noProof/>
        </w:rPr>
      </w:pPr>
      <w:hyperlink w:anchor="_Toc266362246" w:history="1">
        <w:r w:rsidRPr="009360AA">
          <w:rPr>
            <w:rStyle w:val="Hyperlink"/>
            <w:noProof/>
          </w:rPr>
          <w:t>kısacası</w:t>
        </w:r>
        <w:r>
          <w:rPr>
            <w:noProof/>
            <w:webHidden/>
          </w:rPr>
          <w:tab/>
        </w:r>
        <w:r>
          <w:rPr>
            <w:noProof/>
            <w:webHidden/>
          </w:rPr>
          <w:fldChar w:fldCharType="begin"/>
        </w:r>
        <w:r>
          <w:rPr>
            <w:noProof/>
            <w:webHidden/>
          </w:rPr>
          <w:instrText xml:space="preserve"> PAGEREF _Toc266362246 \h </w:instrText>
        </w:r>
        <w:r>
          <w:rPr>
            <w:noProof/>
            <w:webHidden/>
          </w:rPr>
        </w:r>
        <w:r>
          <w:rPr>
            <w:noProof/>
            <w:webHidden/>
          </w:rPr>
          <w:fldChar w:fldCharType="separate"/>
        </w:r>
        <w:r>
          <w:rPr>
            <w:noProof/>
            <w:webHidden/>
          </w:rPr>
          <w:t>73</w:t>
        </w:r>
        <w:r>
          <w:rPr>
            <w:noProof/>
            <w:webHidden/>
          </w:rPr>
          <w:fldChar w:fldCharType="end"/>
        </w:r>
      </w:hyperlink>
    </w:p>
    <w:p w:rsidR="00D957B8" w:rsidRDefault="00D957B8">
      <w:pPr>
        <w:pStyle w:val="TOC1"/>
        <w:tabs>
          <w:tab w:val="right" w:leader="dot" w:pos="9350"/>
        </w:tabs>
        <w:rPr>
          <w:noProof/>
        </w:rPr>
      </w:pPr>
      <w:hyperlink w:anchor="_Toc266362247" w:history="1">
        <w:r w:rsidRPr="009360AA">
          <w:rPr>
            <w:rStyle w:val="Hyperlink"/>
            <w:noProof/>
          </w:rPr>
          <w:t>Namazın Farzları</w:t>
        </w:r>
        <w:r>
          <w:rPr>
            <w:noProof/>
            <w:webHidden/>
          </w:rPr>
          <w:tab/>
        </w:r>
        <w:r>
          <w:rPr>
            <w:noProof/>
            <w:webHidden/>
          </w:rPr>
          <w:fldChar w:fldCharType="begin"/>
        </w:r>
        <w:r>
          <w:rPr>
            <w:noProof/>
            <w:webHidden/>
          </w:rPr>
          <w:instrText xml:space="preserve"> PAGEREF _Toc266362247 \h </w:instrText>
        </w:r>
        <w:r>
          <w:rPr>
            <w:noProof/>
            <w:webHidden/>
          </w:rPr>
        </w:r>
        <w:r>
          <w:rPr>
            <w:noProof/>
            <w:webHidden/>
          </w:rPr>
          <w:fldChar w:fldCharType="separate"/>
        </w:r>
        <w:r>
          <w:rPr>
            <w:noProof/>
            <w:webHidden/>
          </w:rPr>
          <w:t>75</w:t>
        </w:r>
        <w:r>
          <w:rPr>
            <w:noProof/>
            <w:webHidden/>
          </w:rPr>
          <w:fldChar w:fldCharType="end"/>
        </w:r>
      </w:hyperlink>
    </w:p>
    <w:p w:rsidR="00D957B8" w:rsidRDefault="00D957B8">
      <w:pPr>
        <w:pStyle w:val="TOC1"/>
        <w:tabs>
          <w:tab w:val="right" w:leader="dot" w:pos="9350"/>
        </w:tabs>
        <w:rPr>
          <w:noProof/>
        </w:rPr>
      </w:pPr>
      <w:hyperlink w:anchor="_Toc266362248" w:history="1">
        <w:r w:rsidRPr="009360AA">
          <w:rPr>
            <w:rStyle w:val="Hyperlink"/>
            <w:noProof/>
          </w:rPr>
          <w:t>NAMAZI BOZAN ŞEYLER</w:t>
        </w:r>
        <w:r>
          <w:rPr>
            <w:noProof/>
            <w:webHidden/>
          </w:rPr>
          <w:tab/>
        </w:r>
        <w:r>
          <w:rPr>
            <w:noProof/>
            <w:webHidden/>
          </w:rPr>
          <w:fldChar w:fldCharType="begin"/>
        </w:r>
        <w:r>
          <w:rPr>
            <w:noProof/>
            <w:webHidden/>
          </w:rPr>
          <w:instrText xml:space="preserve"> PAGEREF _Toc266362248 \h </w:instrText>
        </w:r>
        <w:r>
          <w:rPr>
            <w:noProof/>
            <w:webHidden/>
          </w:rPr>
        </w:r>
        <w:r>
          <w:rPr>
            <w:noProof/>
            <w:webHidden/>
          </w:rPr>
          <w:fldChar w:fldCharType="separate"/>
        </w:r>
        <w:r>
          <w:rPr>
            <w:noProof/>
            <w:webHidden/>
          </w:rPr>
          <w:t>76</w:t>
        </w:r>
        <w:r>
          <w:rPr>
            <w:noProof/>
            <w:webHidden/>
          </w:rPr>
          <w:fldChar w:fldCharType="end"/>
        </w:r>
      </w:hyperlink>
    </w:p>
    <w:p w:rsidR="00D957B8" w:rsidRDefault="00D957B8">
      <w:pPr>
        <w:pStyle w:val="TOC1"/>
        <w:tabs>
          <w:tab w:val="right" w:leader="dot" w:pos="9350"/>
        </w:tabs>
        <w:rPr>
          <w:noProof/>
        </w:rPr>
      </w:pPr>
      <w:hyperlink w:anchor="_Toc266362249" w:history="1">
        <w:r w:rsidRPr="009360AA">
          <w:rPr>
            <w:rStyle w:val="Hyperlink"/>
            <w:noProof/>
          </w:rPr>
          <w:t>Namazın Farzları</w:t>
        </w:r>
        <w:r>
          <w:rPr>
            <w:noProof/>
            <w:webHidden/>
          </w:rPr>
          <w:tab/>
        </w:r>
        <w:r>
          <w:rPr>
            <w:noProof/>
            <w:webHidden/>
          </w:rPr>
          <w:fldChar w:fldCharType="begin"/>
        </w:r>
        <w:r>
          <w:rPr>
            <w:noProof/>
            <w:webHidden/>
          </w:rPr>
          <w:instrText xml:space="preserve"> PAGEREF _Toc266362249 \h </w:instrText>
        </w:r>
        <w:r>
          <w:rPr>
            <w:noProof/>
            <w:webHidden/>
          </w:rPr>
        </w:r>
        <w:r>
          <w:rPr>
            <w:noProof/>
            <w:webHidden/>
          </w:rPr>
          <w:fldChar w:fldCharType="separate"/>
        </w:r>
        <w:r>
          <w:rPr>
            <w:noProof/>
            <w:webHidden/>
          </w:rPr>
          <w:t>78</w:t>
        </w:r>
        <w:r>
          <w:rPr>
            <w:noProof/>
            <w:webHidden/>
          </w:rPr>
          <w:fldChar w:fldCharType="end"/>
        </w:r>
      </w:hyperlink>
    </w:p>
    <w:p w:rsidR="00D957B8" w:rsidRDefault="00D957B8">
      <w:pPr>
        <w:pStyle w:val="TOC1"/>
        <w:tabs>
          <w:tab w:val="right" w:leader="dot" w:pos="9350"/>
        </w:tabs>
        <w:rPr>
          <w:noProof/>
        </w:rPr>
      </w:pPr>
      <w:hyperlink w:anchor="_Toc266362250" w:history="1">
        <w:r w:rsidRPr="009360AA">
          <w:rPr>
            <w:rStyle w:val="Hyperlink"/>
            <w:noProof/>
          </w:rPr>
          <w:t>NAMAZI BOZAN ŞEYLER</w:t>
        </w:r>
        <w:r>
          <w:rPr>
            <w:noProof/>
            <w:webHidden/>
          </w:rPr>
          <w:tab/>
        </w:r>
        <w:r>
          <w:rPr>
            <w:noProof/>
            <w:webHidden/>
          </w:rPr>
          <w:fldChar w:fldCharType="begin"/>
        </w:r>
        <w:r>
          <w:rPr>
            <w:noProof/>
            <w:webHidden/>
          </w:rPr>
          <w:instrText xml:space="preserve"> PAGEREF _Toc266362250 \h </w:instrText>
        </w:r>
        <w:r>
          <w:rPr>
            <w:noProof/>
            <w:webHidden/>
          </w:rPr>
        </w:r>
        <w:r>
          <w:rPr>
            <w:noProof/>
            <w:webHidden/>
          </w:rPr>
          <w:fldChar w:fldCharType="separate"/>
        </w:r>
        <w:r>
          <w:rPr>
            <w:noProof/>
            <w:webHidden/>
          </w:rPr>
          <w:t>79</w:t>
        </w:r>
        <w:r>
          <w:rPr>
            <w:noProof/>
            <w:webHidden/>
          </w:rPr>
          <w:fldChar w:fldCharType="end"/>
        </w:r>
      </w:hyperlink>
    </w:p>
    <w:p w:rsidR="00D957B8" w:rsidRDefault="00D957B8">
      <w:pPr>
        <w:pStyle w:val="TOC1"/>
        <w:tabs>
          <w:tab w:val="right" w:leader="dot" w:pos="9350"/>
        </w:tabs>
        <w:rPr>
          <w:noProof/>
        </w:rPr>
      </w:pPr>
      <w:hyperlink w:anchor="_Toc266362251" w:history="1">
        <w:r w:rsidRPr="009360AA">
          <w:rPr>
            <w:rStyle w:val="Hyperlink"/>
            <w:noProof/>
          </w:rPr>
          <w:t>Namazın Bazı Müstehapları</w:t>
        </w:r>
        <w:r>
          <w:rPr>
            <w:noProof/>
            <w:webHidden/>
          </w:rPr>
          <w:tab/>
        </w:r>
        <w:r>
          <w:rPr>
            <w:noProof/>
            <w:webHidden/>
          </w:rPr>
          <w:fldChar w:fldCharType="begin"/>
        </w:r>
        <w:r>
          <w:rPr>
            <w:noProof/>
            <w:webHidden/>
          </w:rPr>
          <w:instrText xml:space="preserve"> PAGEREF _Toc266362251 \h </w:instrText>
        </w:r>
        <w:r>
          <w:rPr>
            <w:noProof/>
            <w:webHidden/>
          </w:rPr>
        </w:r>
        <w:r>
          <w:rPr>
            <w:noProof/>
            <w:webHidden/>
          </w:rPr>
          <w:fldChar w:fldCharType="separate"/>
        </w:r>
        <w:r>
          <w:rPr>
            <w:noProof/>
            <w:webHidden/>
          </w:rPr>
          <w:t>81</w:t>
        </w:r>
        <w:r>
          <w:rPr>
            <w:noProof/>
            <w:webHidden/>
          </w:rPr>
          <w:fldChar w:fldCharType="end"/>
        </w:r>
      </w:hyperlink>
    </w:p>
    <w:p w:rsidR="00D957B8" w:rsidRDefault="00D957B8">
      <w:pPr>
        <w:pStyle w:val="TOC1"/>
        <w:tabs>
          <w:tab w:val="right" w:leader="dot" w:pos="9350"/>
        </w:tabs>
        <w:rPr>
          <w:noProof/>
        </w:rPr>
      </w:pPr>
      <w:hyperlink w:anchor="_Toc266362252" w:history="1">
        <w:r w:rsidRPr="009360AA">
          <w:rPr>
            <w:rStyle w:val="Hyperlink"/>
            <w:noProof/>
          </w:rPr>
          <w:t>Namazdan Sonra Okunan Zikirler</w:t>
        </w:r>
        <w:r>
          <w:rPr>
            <w:noProof/>
            <w:webHidden/>
          </w:rPr>
          <w:tab/>
        </w:r>
        <w:r>
          <w:rPr>
            <w:noProof/>
            <w:webHidden/>
          </w:rPr>
          <w:fldChar w:fldCharType="begin"/>
        </w:r>
        <w:r>
          <w:rPr>
            <w:noProof/>
            <w:webHidden/>
          </w:rPr>
          <w:instrText xml:space="preserve"> PAGEREF _Toc266362252 \h </w:instrText>
        </w:r>
        <w:r>
          <w:rPr>
            <w:noProof/>
            <w:webHidden/>
          </w:rPr>
        </w:r>
        <w:r>
          <w:rPr>
            <w:noProof/>
            <w:webHidden/>
          </w:rPr>
          <w:fldChar w:fldCharType="separate"/>
        </w:r>
        <w:r>
          <w:rPr>
            <w:noProof/>
            <w:webHidden/>
          </w:rPr>
          <w:t>81</w:t>
        </w:r>
        <w:r>
          <w:rPr>
            <w:noProof/>
            <w:webHidden/>
          </w:rPr>
          <w:fldChar w:fldCharType="end"/>
        </w:r>
      </w:hyperlink>
    </w:p>
    <w:p w:rsidR="00D957B8" w:rsidRDefault="00D957B8">
      <w:pPr>
        <w:pStyle w:val="TOC1"/>
        <w:tabs>
          <w:tab w:val="right" w:leader="dot" w:pos="9350"/>
        </w:tabs>
        <w:rPr>
          <w:noProof/>
        </w:rPr>
      </w:pPr>
      <w:hyperlink w:anchor="_Toc266362253" w:history="1">
        <w:r w:rsidRPr="009360AA">
          <w:rPr>
            <w:rStyle w:val="Hyperlink"/>
            <w:noProof/>
          </w:rPr>
          <w:t>namazda şüphe etmek</w:t>
        </w:r>
        <w:r>
          <w:rPr>
            <w:noProof/>
            <w:webHidden/>
          </w:rPr>
          <w:tab/>
        </w:r>
        <w:r>
          <w:rPr>
            <w:noProof/>
            <w:webHidden/>
          </w:rPr>
          <w:fldChar w:fldCharType="begin"/>
        </w:r>
        <w:r>
          <w:rPr>
            <w:noProof/>
            <w:webHidden/>
          </w:rPr>
          <w:instrText xml:space="preserve"> PAGEREF _Toc266362253 \h </w:instrText>
        </w:r>
        <w:r>
          <w:rPr>
            <w:noProof/>
            <w:webHidden/>
          </w:rPr>
        </w:r>
        <w:r>
          <w:rPr>
            <w:noProof/>
            <w:webHidden/>
          </w:rPr>
          <w:fldChar w:fldCharType="separate"/>
        </w:r>
        <w:r>
          <w:rPr>
            <w:noProof/>
            <w:webHidden/>
          </w:rPr>
          <w:t>85</w:t>
        </w:r>
        <w:r>
          <w:rPr>
            <w:noProof/>
            <w:webHidden/>
          </w:rPr>
          <w:fldChar w:fldCharType="end"/>
        </w:r>
      </w:hyperlink>
    </w:p>
    <w:p w:rsidR="00D957B8" w:rsidRDefault="00D957B8">
      <w:pPr>
        <w:pStyle w:val="TOC1"/>
        <w:tabs>
          <w:tab w:val="right" w:leader="dot" w:pos="9350"/>
        </w:tabs>
        <w:rPr>
          <w:noProof/>
        </w:rPr>
      </w:pPr>
      <w:hyperlink w:anchor="_Toc266362254" w:history="1">
        <w:r w:rsidRPr="009360AA">
          <w:rPr>
            <w:rStyle w:val="Hyperlink"/>
            <w:noProof/>
          </w:rPr>
          <w:t>İhtiyat Namazı</w:t>
        </w:r>
        <w:r>
          <w:rPr>
            <w:noProof/>
            <w:webHidden/>
          </w:rPr>
          <w:tab/>
        </w:r>
        <w:r>
          <w:rPr>
            <w:noProof/>
            <w:webHidden/>
          </w:rPr>
          <w:fldChar w:fldCharType="begin"/>
        </w:r>
        <w:r>
          <w:rPr>
            <w:noProof/>
            <w:webHidden/>
          </w:rPr>
          <w:instrText xml:space="preserve"> PAGEREF _Toc266362254 \h </w:instrText>
        </w:r>
        <w:r>
          <w:rPr>
            <w:noProof/>
            <w:webHidden/>
          </w:rPr>
        </w:r>
        <w:r>
          <w:rPr>
            <w:noProof/>
            <w:webHidden/>
          </w:rPr>
          <w:fldChar w:fldCharType="separate"/>
        </w:r>
        <w:r>
          <w:rPr>
            <w:noProof/>
            <w:webHidden/>
          </w:rPr>
          <w:t>89</w:t>
        </w:r>
        <w:r>
          <w:rPr>
            <w:noProof/>
            <w:webHidden/>
          </w:rPr>
          <w:fldChar w:fldCharType="end"/>
        </w:r>
      </w:hyperlink>
    </w:p>
    <w:p w:rsidR="00D957B8" w:rsidRDefault="00D957B8">
      <w:pPr>
        <w:pStyle w:val="TOC1"/>
        <w:tabs>
          <w:tab w:val="right" w:leader="dot" w:pos="9350"/>
        </w:tabs>
        <w:rPr>
          <w:noProof/>
        </w:rPr>
      </w:pPr>
      <w:hyperlink w:anchor="_Toc266362255" w:history="1">
        <w:r w:rsidRPr="009360AA">
          <w:rPr>
            <w:rStyle w:val="Hyperlink"/>
            <w:noProof/>
          </w:rPr>
          <w:t>Sehiv Secdesi</w:t>
        </w:r>
        <w:r>
          <w:rPr>
            <w:noProof/>
            <w:webHidden/>
          </w:rPr>
          <w:tab/>
        </w:r>
        <w:r>
          <w:rPr>
            <w:noProof/>
            <w:webHidden/>
          </w:rPr>
          <w:fldChar w:fldCharType="begin"/>
        </w:r>
        <w:r>
          <w:rPr>
            <w:noProof/>
            <w:webHidden/>
          </w:rPr>
          <w:instrText xml:space="preserve"> PAGEREF _Toc266362255 \h </w:instrText>
        </w:r>
        <w:r>
          <w:rPr>
            <w:noProof/>
            <w:webHidden/>
          </w:rPr>
        </w:r>
        <w:r>
          <w:rPr>
            <w:noProof/>
            <w:webHidden/>
          </w:rPr>
          <w:fldChar w:fldCharType="separate"/>
        </w:r>
        <w:r>
          <w:rPr>
            <w:noProof/>
            <w:webHidden/>
          </w:rPr>
          <w:t>90</w:t>
        </w:r>
        <w:r>
          <w:rPr>
            <w:noProof/>
            <w:webHidden/>
          </w:rPr>
          <w:fldChar w:fldCharType="end"/>
        </w:r>
      </w:hyperlink>
    </w:p>
    <w:p w:rsidR="00D957B8" w:rsidRDefault="00D957B8">
      <w:pPr>
        <w:pStyle w:val="TOC1"/>
        <w:tabs>
          <w:tab w:val="right" w:leader="dot" w:pos="9350"/>
        </w:tabs>
        <w:rPr>
          <w:noProof/>
        </w:rPr>
      </w:pPr>
      <w:hyperlink w:anchor="_Toc266362256" w:history="1">
        <w:r w:rsidRPr="009360AA">
          <w:rPr>
            <w:rStyle w:val="Hyperlink"/>
            <w:noProof/>
          </w:rPr>
          <w:t>Cemaat Namazı</w:t>
        </w:r>
        <w:r>
          <w:rPr>
            <w:noProof/>
            <w:webHidden/>
          </w:rPr>
          <w:tab/>
        </w:r>
        <w:r>
          <w:rPr>
            <w:noProof/>
            <w:webHidden/>
          </w:rPr>
          <w:fldChar w:fldCharType="begin"/>
        </w:r>
        <w:r>
          <w:rPr>
            <w:noProof/>
            <w:webHidden/>
          </w:rPr>
          <w:instrText xml:space="preserve"> PAGEREF _Toc266362256 \h </w:instrText>
        </w:r>
        <w:r>
          <w:rPr>
            <w:noProof/>
            <w:webHidden/>
          </w:rPr>
        </w:r>
        <w:r>
          <w:rPr>
            <w:noProof/>
            <w:webHidden/>
          </w:rPr>
          <w:fldChar w:fldCharType="separate"/>
        </w:r>
        <w:r>
          <w:rPr>
            <w:noProof/>
            <w:webHidden/>
          </w:rPr>
          <w:t>92</w:t>
        </w:r>
        <w:r>
          <w:rPr>
            <w:noProof/>
            <w:webHidden/>
          </w:rPr>
          <w:fldChar w:fldCharType="end"/>
        </w:r>
      </w:hyperlink>
    </w:p>
    <w:p w:rsidR="00D957B8" w:rsidRDefault="00D957B8">
      <w:pPr>
        <w:pStyle w:val="TOC1"/>
        <w:tabs>
          <w:tab w:val="right" w:leader="dot" w:pos="9350"/>
        </w:tabs>
        <w:rPr>
          <w:noProof/>
        </w:rPr>
      </w:pPr>
      <w:hyperlink w:anchor="_Toc266362257" w:history="1">
        <w:r w:rsidRPr="009360AA">
          <w:rPr>
            <w:rStyle w:val="Hyperlink"/>
            <w:noProof/>
          </w:rPr>
          <w:t>CUMA NAMAZI</w:t>
        </w:r>
        <w:r>
          <w:rPr>
            <w:noProof/>
            <w:webHidden/>
          </w:rPr>
          <w:tab/>
        </w:r>
        <w:r>
          <w:rPr>
            <w:noProof/>
            <w:webHidden/>
          </w:rPr>
          <w:fldChar w:fldCharType="begin"/>
        </w:r>
        <w:r>
          <w:rPr>
            <w:noProof/>
            <w:webHidden/>
          </w:rPr>
          <w:instrText xml:space="preserve"> PAGEREF _Toc266362257 \h </w:instrText>
        </w:r>
        <w:r>
          <w:rPr>
            <w:noProof/>
            <w:webHidden/>
          </w:rPr>
        </w:r>
        <w:r>
          <w:rPr>
            <w:noProof/>
            <w:webHidden/>
          </w:rPr>
          <w:fldChar w:fldCharType="separate"/>
        </w:r>
        <w:r>
          <w:rPr>
            <w:noProof/>
            <w:webHidden/>
          </w:rPr>
          <w:t>96</w:t>
        </w:r>
        <w:r>
          <w:rPr>
            <w:noProof/>
            <w:webHidden/>
          </w:rPr>
          <w:fldChar w:fldCharType="end"/>
        </w:r>
      </w:hyperlink>
    </w:p>
    <w:p w:rsidR="00D957B8" w:rsidRDefault="00D957B8">
      <w:pPr>
        <w:pStyle w:val="TOC1"/>
        <w:tabs>
          <w:tab w:val="right" w:leader="dot" w:pos="9350"/>
        </w:tabs>
        <w:rPr>
          <w:noProof/>
        </w:rPr>
      </w:pPr>
      <w:hyperlink w:anchor="_Toc266362258" w:history="1">
        <w:r w:rsidRPr="009360AA">
          <w:rPr>
            <w:rStyle w:val="Hyperlink"/>
            <w:noProof/>
          </w:rPr>
          <w:t>TAM VE SEFERİ NAMAZ</w:t>
        </w:r>
        <w:r>
          <w:rPr>
            <w:noProof/>
            <w:webHidden/>
          </w:rPr>
          <w:tab/>
        </w:r>
        <w:r>
          <w:rPr>
            <w:noProof/>
            <w:webHidden/>
          </w:rPr>
          <w:fldChar w:fldCharType="begin"/>
        </w:r>
        <w:r>
          <w:rPr>
            <w:noProof/>
            <w:webHidden/>
          </w:rPr>
          <w:instrText xml:space="preserve"> PAGEREF _Toc266362258 \h </w:instrText>
        </w:r>
        <w:r>
          <w:rPr>
            <w:noProof/>
            <w:webHidden/>
          </w:rPr>
        </w:r>
        <w:r>
          <w:rPr>
            <w:noProof/>
            <w:webHidden/>
          </w:rPr>
          <w:fldChar w:fldCharType="separate"/>
        </w:r>
        <w:r>
          <w:rPr>
            <w:noProof/>
            <w:webHidden/>
          </w:rPr>
          <w:t>97</w:t>
        </w:r>
        <w:r>
          <w:rPr>
            <w:noProof/>
            <w:webHidden/>
          </w:rPr>
          <w:fldChar w:fldCharType="end"/>
        </w:r>
      </w:hyperlink>
    </w:p>
    <w:p w:rsidR="00D957B8" w:rsidRDefault="00D957B8">
      <w:pPr>
        <w:pStyle w:val="TOC1"/>
        <w:tabs>
          <w:tab w:val="right" w:leader="dot" w:pos="9350"/>
        </w:tabs>
        <w:rPr>
          <w:noProof/>
        </w:rPr>
      </w:pPr>
      <w:hyperlink w:anchor="_Toc266362259" w:history="1">
        <w:r w:rsidRPr="009360AA">
          <w:rPr>
            <w:rStyle w:val="Hyperlink"/>
            <w:noProof/>
          </w:rPr>
          <w:t>Ayât Namazı</w:t>
        </w:r>
        <w:r>
          <w:rPr>
            <w:noProof/>
            <w:webHidden/>
          </w:rPr>
          <w:tab/>
        </w:r>
        <w:r>
          <w:rPr>
            <w:noProof/>
            <w:webHidden/>
          </w:rPr>
          <w:fldChar w:fldCharType="begin"/>
        </w:r>
        <w:r>
          <w:rPr>
            <w:noProof/>
            <w:webHidden/>
          </w:rPr>
          <w:instrText xml:space="preserve"> PAGEREF _Toc266362259 \h </w:instrText>
        </w:r>
        <w:r>
          <w:rPr>
            <w:noProof/>
            <w:webHidden/>
          </w:rPr>
        </w:r>
        <w:r>
          <w:rPr>
            <w:noProof/>
            <w:webHidden/>
          </w:rPr>
          <w:fldChar w:fldCharType="separate"/>
        </w:r>
        <w:r>
          <w:rPr>
            <w:noProof/>
            <w:webHidden/>
          </w:rPr>
          <w:t>99</w:t>
        </w:r>
        <w:r>
          <w:rPr>
            <w:noProof/>
            <w:webHidden/>
          </w:rPr>
          <w:fldChar w:fldCharType="end"/>
        </w:r>
      </w:hyperlink>
    </w:p>
    <w:p w:rsidR="00D957B8" w:rsidRDefault="00D957B8">
      <w:pPr>
        <w:pStyle w:val="TOC1"/>
        <w:tabs>
          <w:tab w:val="right" w:leader="dot" w:pos="9350"/>
        </w:tabs>
        <w:rPr>
          <w:noProof/>
        </w:rPr>
      </w:pPr>
      <w:hyperlink w:anchor="_Toc266362260" w:history="1">
        <w:r w:rsidRPr="009360AA">
          <w:rPr>
            <w:rStyle w:val="Hyperlink"/>
            <w:noProof/>
          </w:rPr>
          <w:t>Cenaze Namazı</w:t>
        </w:r>
        <w:r>
          <w:rPr>
            <w:noProof/>
            <w:webHidden/>
          </w:rPr>
          <w:tab/>
        </w:r>
        <w:r>
          <w:rPr>
            <w:noProof/>
            <w:webHidden/>
          </w:rPr>
          <w:fldChar w:fldCharType="begin"/>
        </w:r>
        <w:r>
          <w:rPr>
            <w:noProof/>
            <w:webHidden/>
          </w:rPr>
          <w:instrText xml:space="preserve"> PAGEREF _Toc266362260 \h </w:instrText>
        </w:r>
        <w:r>
          <w:rPr>
            <w:noProof/>
            <w:webHidden/>
          </w:rPr>
        </w:r>
        <w:r>
          <w:rPr>
            <w:noProof/>
            <w:webHidden/>
          </w:rPr>
          <w:fldChar w:fldCharType="separate"/>
        </w:r>
        <w:r>
          <w:rPr>
            <w:noProof/>
            <w:webHidden/>
          </w:rPr>
          <w:t>103</w:t>
        </w:r>
        <w:r>
          <w:rPr>
            <w:noProof/>
            <w:webHidden/>
          </w:rPr>
          <w:fldChar w:fldCharType="end"/>
        </w:r>
      </w:hyperlink>
    </w:p>
    <w:p w:rsidR="00D957B8" w:rsidRDefault="00D957B8">
      <w:pPr>
        <w:pStyle w:val="TOC1"/>
        <w:tabs>
          <w:tab w:val="right" w:leader="dot" w:pos="9350"/>
        </w:tabs>
        <w:rPr>
          <w:noProof/>
        </w:rPr>
      </w:pPr>
      <w:hyperlink w:anchor="_Toc266362261" w:history="1">
        <w:r w:rsidRPr="009360AA">
          <w:rPr>
            <w:rStyle w:val="Hyperlink"/>
            <w:noProof/>
          </w:rPr>
          <w:t>Müstehap Namazlar</w:t>
        </w:r>
        <w:r>
          <w:rPr>
            <w:noProof/>
            <w:webHidden/>
          </w:rPr>
          <w:tab/>
        </w:r>
        <w:r>
          <w:rPr>
            <w:noProof/>
            <w:webHidden/>
          </w:rPr>
          <w:fldChar w:fldCharType="begin"/>
        </w:r>
        <w:r>
          <w:rPr>
            <w:noProof/>
            <w:webHidden/>
          </w:rPr>
          <w:instrText xml:space="preserve"> PAGEREF _Toc266362261 \h </w:instrText>
        </w:r>
        <w:r>
          <w:rPr>
            <w:noProof/>
            <w:webHidden/>
          </w:rPr>
        </w:r>
        <w:r>
          <w:rPr>
            <w:noProof/>
            <w:webHidden/>
          </w:rPr>
          <w:fldChar w:fldCharType="separate"/>
        </w:r>
        <w:r>
          <w:rPr>
            <w:noProof/>
            <w:webHidden/>
          </w:rPr>
          <w:t>105</w:t>
        </w:r>
        <w:r>
          <w:rPr>
            <w:noProof/>
            <w:webHidden/>
          </w:rPr>
          <w:fldChar w:fldCharType="end"/>
        </w:r>
      </w:hyperlink>
    </w:p>
    <w:p w:rsidR="00D957B8" w:rsidRDefault="00D957B8">
      <w:r>
        <w:fldChar w:fldCharType="end"/>
      </w:r>
    </w:p>
    <w:p w:rsidR="00D957B8" w:rsidRDefault="00D957B8" w:rsidP="00D957B8">
      <w:pPr>
        <w:rPr>
          <w:sz w:val="40"/>
          <w:szCs w:val="40"/>
          <w:lang w:val="tr-TR"/>
        </w:rPr>
      </w:pPr>
    </w:p>
    <w:p w:rsidR="00D957B8" w:rsidRDefault="00D957B8" w:rsidP="00EB5F12">
      <w:pPr>
        <w:jc w:val="center"/>
        <w:rPr>
          <w:sz w:val="40"/>
          <w:szCs w:val="40"/>
          <w:lang w:val="tr-TR"/>
        </w:rPr>
      </w:pPr>
    </w:p>
    <w:p w:rsidR="00D957B8" w:rsidRDefault="00D957B8" w:rsidP="00EB5F12">
      <w:pPr>
        <w:jc w:val="center"/>
        <w:rPr>
          <w:sz w:val="40"/>
          <w:szCs w:val="40"/>
          <w:lang w:val="tr-TR"/>
        </w:rPr>
      </w:pPr>
    </w:p>
    <w:p w:rsidR="00D957B8" w:rsidRDefault="00D957B8" w:rsidP="00EB5F12">
      <w:pPr>
        <w:jc w:val="center"/>
        <w:rPr>
          <w:sz w:val="40"/>
          <w:szCs w:val="40"/>
          <w:lang w:val="tr-TR"/>
        </w:rPr>
      </w:pPr>
    </w:p>
    <w:p w:rsidR="00EB5F12" w:rsidRPr="00EB5F12" w:rsidRDefault="00A4543F" w:rsidP="00A4543F">
      <w:pPr>
        <w:pStyle w:val="Heading1"/>
      </w:pPr>
      <w:bookmarkStart w:id="0" w:name="_Toc492213379"/>
      <w:bookmarkStart w:id="1" w:name="_Toc266362216"/>
      <w:r>
        <w:br w:type="page"/>
      </w:r>
      <w:r w:rsidR="00EB5F12" w:rsidRPr="00EB5F12">
        <w:lastRenderedPageBreak/>
        <w:t>Ö</w:t>
      </w:r>
      <w:bookmarkEnd w:id="0"/>
      <w:r w:rsidR="00EB5F12" w:rsidRPr="00EB5F12">
        <w:t>NSÖZ</w:t>
      </w:r>
      <w:bookmarkEnd w:id="1"/>
    </w:p>
    <w:p w:rsidR="00EB5F12" w:rsidRPr="00EB5F12" w:rsidRDefault="00EB5F12" w:rsidP="00EB5F12">
      <w:pPr>
        <w:spacing w:after="0" w:line="240" w:lineRule="auto"/>
        <w:ind w:left="1241" w:right="1241"/>
        <w:rPr>
          <w:rFonts w:ascii="Times New Roman" w:hAnsi="Times New Roman" w:cs="Times New Roman"/>
          <w:sz w:val="24"/>
          <w:szCs w:val="24"/>
        </w:rPr>
      </w:pPr>
      <w:r w:rsidRPr="00EB5F12">
        <w:rPr>
          <w:rFonts w:ascii="Times New Roman" w:hAnsi="Times New Roman" w:cs="Times New Roman"/>
          <w:sz w:val="24"/>
          <w:szCs w:val="24"/>
        </w:rPr>
        <w:t> </w:t>
      </w:r>
    </w:p>
    <w:p w:rsidR="00EB5F12" w:rsidRPr="00EB5F12" w:rsidRDefault="00EB5F12" w:rsidP="00EB5F12">
      <w:pPr>
        <w:spacing w:after="0" w:line="240" w:lineRule="auto"/>
        <w:ind w:left="1241" w:right="1241"/>
        <w:rPr>
          <w:rFonts w:ascii="Times New Roman" w:hAnsi="Times New Roman" w:cs="Times New Roman"/>
          <w:sz w:val="24"/>
          <w:szCs w:val="24"/>
        </w:rPr>
      </w:pPr>
      <w:r w:rsidRPr="00EB5F12">
        <w:rPr>
          <w:rFonts w:ascii="Times New Roman" w:hAnsi="Times New Roman" w:cs="Times New Roman"/>
          <w:sz w:val="24"/>
          <w:szCs w:val="24"/>
        </w:rPr>
        <w:t>İslâm dininin temel ilkelerinden biri de namazdır.</w:t>
      </w:r>
    </w:p>
    <w:p w:rsidR="00EB5F12" w:rsidRPr="00EB5F12" w:rsidRDefault="00EB5F12" w:rsidP="00EB5F12">
      <w:pPr>
        <w:spacing w:after="0" w:line="240" w:lineRule="auto"/>
        <w:ind w:left="1241" w:right="1241"/>
        <w:rPr>
          <w:rFonts w:ascii="Times New Roman" w:hAnsi="Times New Roman" w:cs="Times New Roman"/>
          <w:sz w:val="24"/>
          <w:szCs w:val="24"/>
        </w:rPr>
      </w:pPr>
      <w:r w:rsidRPr="00EB5F12">
        <w:rPr>
          <w:rFonts w:ascii="Times New Roman" w:hAnsi="Times New Roman" w:cs="Times New Roman"/>
          <w:sz w:val="24"/>
          <w:szCs w:val="24"/>
        </w:rPr>
        <w:t>Namaz, imanın ölçütü ve takvalıları tanımanın vesilesidir.</w:t>
      </w:r>
    </w:p>
    <w:p w:rsidR="00EB5F12" w:rsidRPr="00EB5F12" w:rsidRDefault="00EB5F12" w:rsidP="00EB5F12">
      <w:pPr>
        <w:spacing w:after="60" w:line="240" w:lineRule="auto"/>
        <w:ind w:left="1241" w:right="1241" w:firstLine="397"/>
        <w:jc w:val="both"/>
        <w:rPr>
          <w:rFonts w:ascii="Times New Roman" w:hAnsi="Times New Roman" w:cs="Times New Roman"/>
          <w:sz w:val="26"/>
          <w:szCs w:val="26"/>
        </w:rPr>
      </w:pPr>
      <w:r w:rsidRPr="00EB5F12">
        <w:rPr>
          <w:rFonts w:ascii="Times New Roman" w:hAnsi="Times New Roman" w:cs="Times New Roman"/>
          <w:sz w:val="24"/>
          <w:szCs w:val="24"/>
        </w:rPr>
        <w:t xml:space="preserve">Namaz, dinin dalgalanan bayrağı; namaz kılanlar ise, onun </w:t>
      </w:r>
      <w:r w:rsidRPr="00EB5F12">
        <w:rPr>
          <w:rFonts w:ascii="Times New Roman" w:hAnsi="Times New Roman" w:cs="Times New Roman"/>
          <w:color w:val="000000"/>
          <w:sz w:val="24"/>
          <w:szCs w:val="24"/>
        </w:rPr>
        <w:t>maneviyatı</w:t>
      </w:r>
      <w:r w:rsidRPr="00EB5F12">
        <w:rPr>
          <w:rFonts w:ascii="Times New Roman" w:hAnsi="Times New Roman" w:cs="Times New Roman"/>
          <w:sz w:val="24"/>
          <w:szCs w:val="24"/>
        </w:rPr>
        <w:t xml:space="preserve"> sayesinde güvencede olanlardır.</w:t>
      </w:r>
    </w:p>
    <w:p w:rsidR="00EB5F12" w:rsidRPr="00EB5F12" w:rsidRDefault="00EB5F12" w:rsidP="00EB5F12">
      <w:pPr>
        <w:spacing w:after="0" w:line="240" w:lineRule="auto"/>
        <w:ind w:left="1241" w:right="1241"/>
        <w:rPr>
          <w:rFonts w:ascii="Times New Roman" w:hAnsi="Times New Roman" w:cs="Times New Roman"/>
          <w:sz w:val="24"/>
          <w:szCs w:val="24"/>
        </w:rPr>
      </w:pPr>
      <w:r w:rsidRPr="00EB5F12">
        <w:rPr>
          <w:rFonts w:ascii="Times New Roman" w:hAnsi="Times New Roman" w:cs="Times New Roman"/>
          <w:sz w:val="24"/>
          <w:szCs w:val="24"/>
        </w:rPr>
        <w:t>Namaz, Allah'ı anmak için yapılan ibadettir. Nitekim yüce Allah Kur'an-ı Kerim'de şöyle buyurmuştur:</w:t>
      </w:r>
    </w:p>
    <w:p w:rsidR="00EB5F12" w:rsidRPr="00EB5F12" w:rsidRDefault="00EB5F12" w:rsidP="00EB5F12">
      <w:pPr>
        <w:spacing w:after="0" w:line="240" w:lineRule="auto"/>
        <w:ind w:left="1241" w:right="1241"/>
        <w:rPr>
          <w:rFonts w:ascii="Times New Roman" w:hAnsi="Times New Roman" w:cs="Times New Roman"/>
          <w:sz w:val="24"/>
          <w:szCs w:val="24"/>
        </w:rPr>
      </w:pPr>
      <w:r w:rsidRPr="00EB5F12">
        <w:rPr>
          <w:rFonts w:ascii="Times New Roman" w:hAnsi="Times New Roman" w:cs="Times New Roman"/>
          <w:b/>
          <w:bCs/>
          <w:spacing w:val="10"/>
          <w:sz w:val="24"/>
          <w:szCs w:val="24"/>
        </w:rPr>
        <w:t>"Şüphesiz</w:t>
      </w:r>
      <w:r w:rsidRPr="00EB5F12">
        <w:rPr>
          <w:rFonts w:ascii="Times New Roman" w:hAnsi="Times New Roman" w:cs="Times New Roman"/>
          <w:b/>
          <w:bCs/>
          <w:sz w:val="24"/>
          <w:szCs w:val="24"/>
        </w:rPr>
        <w:t xml:space="preserve"> ben, yalnızca ben Allah</w:t>
      </w:r>
      <w:del w:id="2" w:author="ŞİA" w:date="2000-08-08T15:23:00Z">
        <w:r w:rsidRPr="00EB5F12">
          <w:rPr>
            <w:rFonts w:ascii="Times New Roman" w:hAnsi="Times New Roman" w:cs="Times New Roman"/>
            <w:b/>
            <w:bCs/>
            <w:strike/>
            <w:color w:val="FF0000"/>
            <w:sz w:val="24"/>
            <w:szCs w:val="24"/>
          </w:rPr>
          <w:delText>’</w:delText>
        </w:r>
      </w:del>
      <w:ins w:id="3" w:author="ŞİA" w:date="2000-08-08T15:23:00Z">
        <w:r w:rsidRPr="00EB5F12">
          <w:rPr>
            <w:rFonts w:ascii="Times New Roman" w:hAnsi="Times New Roman" w:cs="Times New Roman"/>
            <w:b/>
            <w:bCs/>
            <w:color w:val="008080"/>
            <w:sz w:val="24"/>
            <w:szCs w:val="24"/>
            <w:u w:val="single"/>
          </w:rPr>
          <w:t>'</w:t>
        </w:r>
      </w:ins>
      <w:r w:rsidRPr="00EB5F12">
        <w:rPr>
          <w:rFonts w:ascii="Times New Roman" w:hAnsi="Times New Roman" w:cs="Times New Roman"/>
          <w:b/>
          <w:bCs/>
          <w:sz w:val="24"/>
          <w:szCs w:val="24"/>
        </w:rPr>
        <w:t>ım. Ben</w:t>
      </w:r>
      <w:del w:id="4" w:author="ŞİA" w:date="2000-08-08T15:23:00Z">
        <w:r w:rsidRPr="00EB5F12">
          <w:rPr>
            <w:rFonts w:ascii="Times New Roman" w:hAnsi="Times New Roman" w:cs="Times New Roman"/>
            <w:b/>
            <w:bCs/>
            <w:strike/>
            <w:color w:val="FF0000"/>
            <w:sz w:val="24"/>
            <w:szCs w:val="24"/>
          </w:rPr>
          <w:delText>’</w:delText>
        </w:r>
      </w:del>
      <w:r w:rsidRPr="00EB5F12">
        <w:rPr>
          <w:rFonts w:ascii="Times New Roman" w:hAnsi="Times New Roman" w:cs="Times New Roman"/>
          <w:b/>
          <w:bCs/>
          <w:sz w:val="24"/>
          <w:szCs w:val="24"/>
        </w:rPr>
        <w:t>den başka ilâh yoktur; şu hâlde b</w:t>
      </w:r>
      <w:bookmarkStart w:id="5" w:name="_GoBack"/>
      <w:bookmarkEnd w:id="5"/>
      <w:r w:rsidRPr="00EB5F12">
        <w:rPr>
          <w:rFonts w:ascii="Times New Roman" w:hAnsi="Times New Roman" w:cs="Times New Roman"/>
          <w:b/>
          <w:bCs/>
          <w:sz w:val="24"/>
          <w:szCs w:val="24"/>
        </w:rPr>
        <w:t>ana ibadet et ve ben</w:t>
      </w:r>
      <w:del w:id="6" w:author="ŞİA" w:date="2000-08-08T15:23:00Z">
        <w:r w:rsidRPr="00EB5F12">
          <w:rPr>
            <w:rFonts w:ascii="Times New Roman" w:hAnsi="Times New Roman" w:cs="Times New Roman"/>
            <w:b/>
            <w:bCs/>
            <w:strike/>
            <w:color w:val="FF0000"/>
            <w:sz w:val="24"/>
            <w:szCs w:val="24"/>
          </w:rPr>
          <w:delText>’</w:delText>
        </w:r>
      </w:del>
      <w:r w:rsidRPr="00EB5F12">
        <w:rPr>
          <w:rFonts w:ascii="Times New Roman" w:hAnsi="Times New Roman" w:cs="Times New Roman"/>
          <w:b/>
          <w:bCs/>
          <w:sz w:val="24"/>
          <w:szCs w:val="24"/>
        </w:rPr>
        <w:t>i anmak için dosdoğru namaz kıl.</w:t>
      </w:r>
      <w:r w:rsidRPr="00EB5F12">
        <w:rPr>
          <w:rFonts w:ascii="Times New Roman" w:hAnsi="Times New Roman" w:cs="Times New Roman"/>
          <w:b/>
          <w:bCs/>
          <w:spacing w:val="10"/>
          <w:sz w:val="24"/>
          <w:szCs w:val="24"/>
        </w:rPr>
        <w:t xml:space="preserve"> "</w:t>
      </w:r>
      <w:bookmarkStart w:id="7" w:name="_ftnref1"/>
      <w:r w:rsidRPr="00EB5F12">
        <w:rPr>
          <w:rFonts w:ascii="Times New Roman" w:hAnsi="Times New Roman" w:cs="Times New Roman"/>
          <w:sz w:val="24"/>
          <w:szCs w:val="24"/>
        </w:rPr>
        <w:fldChar w:fldCharType="begin"/>
      </w:r>
      <w:r w:rsidRPr="00EB5F12">
        <w:rPr>
          <w:rFonts w:ascii="Times New Roman" w:hAnsi="Times New Roman" w:cs="Times New Roman"/>
          <w:sz w:val="24"/>
          <w:szCs w:val="24"/>
        </w:rPr>
        <w:instrText xml:space="preserve"> HYPERLINK "http://www.kevser.net/namaz/namaz1.htm" \l "_ftn1" \o "" </w:instrText>
      </w:r>
      <w:r w:rsidRPr="00EB5F12">
        <w:rPr>
          <w:rFonts w:ascii="Times New Roman" w:hAnsi="Times New Roman" w:cs="Times New Roman"/>
          <w:sz w:val="24"/>
          <w:szCs w:val="24"/>
        </w:rPr>
        <w:fldChar w:fldCharType="separate"/>
      </w:r>
      <w:ins w:id="8" w:author="ŞİA" w:date="2000-08-08T15:52:00Z">
        <w:r w:rsidRPr="00EB5F12">
          <w:rPr>
            <w:rFonts w:ascii="Times New Roman" w:hAnsi="Times New Roman" w:cs="Times New Roman"/>
            <w:b/>
            <w:bCs/>
            <w:color w:val="008080"/>
            <w:spacing w:val="10"/>
            <w:sz w:val="24"/>
            <w:szCs w:val="24"/>
            <w:u w:val="single"/>
            <w:vertAlign w:val="superscript"/>
          </w:rPr>
          <w:t>[1]</w:t>
        </w:r>
      </w:ins>
      <w:r w:rsidRPr="00EB5F12">
        <w:rPr>
          <w:rFonts w:ascii="Times New Roman" w:hAnsi="Times New Roman" w:cs="Times New Roman"/>
          <w:sz w:val="24"/>
          <w:szCs w:val="24"/>
        </w:rPr>
        <w:fldChar w:fldCharType="end"/>
      </w:r>
      <w:bookmarkEnd w:id="7"/>
    </w:p>
    <w:p w:rsidR="00EB5F12" w:rsidRPr="00EB5F12" w:rsidRDefault="00EB5F12" w:rsidP="00EB5F12">
      <w:pPr>
        <w:spacing w:after="0" w:line="240" w:lineRule="auto"/>
        <w:ind w:left="1241" w:right="1241"/>
        <w:rPr>
          <w:rFonts w:ascii="Times New Roman" w:hAnsi="Times New Roman" w:cs="Times New Roman"/>
          <w:sz w:val="24"/>
          <w:szCs w:val="24"/>
        </w:rPr>
      </w:pPr>
      <w:r w:rsidRPr="00EB5F12">
        <w:rPr>
          <w:rFonts w:ascii="Times New Roman" w:hAnsi="Times New Roman" w:cs="Times New Roman"/>
          <w:sz w:val="24"/>
          <w:szCs w:val="24"/>
        </w:rPr>
        <w:t>Namaz, ibadetlerin en büyüğü ve tekliflerin en üstünüdür.</w:t>
      </w:r>
    </w:p>
    <w:p w:rsidR="00EB5F12" w:rsidRPr="00EB5F12" w:rsidRDefault="00EB5F12" w:rsidP="00EB5F12">
      <w:pPr>
        <w:spacing w:after="0" w:line="240" w:lineRule="auto"/>
        <w:ind w:left="1241" w:right="1241"/>
        <w:rPr>
          <w:rFonts w:ascii="Times New Roman" w:hAnsi="Times New Roman" w:cs="Times New Roman"/>
          <w:sz w:val="24"/>
          <w:szCs w:val="24"/>
        </w:rPr>
      </w:pPr>
      <w:r w:rsidRPr="00EB5F12">
        <w:rPr>
          <w:rFonts w:ascii="Times New Roman" w:hAnsi="Times New Roman" w:cs="Times New Roman"/>
          <w:color w:val="008080"/>
          <w:sz w:val="24"/>
          <w:szCs w:val="24"/>
          <w:u w:val="single"/>
        </w:rPr>
        <w:t> </w:t>
      </w:r>
      <w:r w:rsidRPr="00EB5F12">
        <w:rPr>
          <w:rFonts w:ascii="Times New Roman" w:hAnsi="Times New Roman" w:cs="Times New Roman"/>
          <w:sz w:val="24"/>
          <w:szCs w:val="24"/>
        </w:rPr>
        <w:t xml:space="preserve">Bir rivayette şöyle geçer: Birisi İmam Cafer Sadık'ın (a.s) huzurunda başka birini övüyordu. Onun övgülerinden sonra İmam </w:t>
      </w:r>
      <w:del w:id="9" w:author="ŞİA" w:date="2000-08-09T15:18:00Z">
        <w:r w:rsidRPr="00EB5F12">
          <w:rPr>
            <w:rFonts w:ascii="Times New Roman" w:hAnsi="Times New Roman" w:cs="Times New Roman"/>
            <w:strike/>
            <w:color w:val="FF0000"/>
            <w:sz w:val="24"/>
            <w:szCs w:val="24"/>
          </w:rPr>
          <w:delText>-</w:delText>
        </w:r>
      </w:del>
      <w:r w:rsidRPr="00EB5F12">
        <w:rPr>
          <w:rFonts w:ascii="Times New Roman" w:hAnsi="Times New Roman" w:cs="Times New Roman"/>
          <w:sz w:val="24"/>
          <w:szCs w:val="24"/>
        </w:rPr>
        <w:t>(a.s), "Namazı nasıldır?" diye sordu. Yani, bu önemli vazifeyle ilgili ne kadar çaba harcıyor? Övülen kişinin bütün iyilikleri namaza verdiği öneme bağlıdır.</w:t>
      </w:r>
    </w:p>
    <w:p w:rsidR="00EB5F12" w:rsidRPr="00EB5F12" w:rsidRDefault="00EB5F12" w:rsidP="00EB5F12">
      <w:pPr>
        <w:spacing w:after="0" w:line="240" w:lineRule="auto"/>
        <w:ind w:left="1241" w:right="1241"/>
        <w:rPr>
          <w:rFonts w:ascii="Times New Roman" w:hAnsi="Times New Roman" w:cs="Times New Roman"/>
          <w:sz w:val="24"/>
          <w:szCs w:val="24"/>
        </w:rPr>
      </w:pPr>
      <w:r w:rsidRPr="00EB5F12">
        <w:rPr>
          <w:rFonts w:ascii="Times New Roman" w:hAnsi="Times New Roman" w:cs="Times New Roman"/>
          <w:sz w:val="24"/>
          <w:szCs w:val="24"/>
        </w:rPr>
        <w:t>Bu ilâhi farizayı yerine getirmek ve zinde tutmak için her ne kadar çaba harcansa yine de azdır. İslâm ulemasının ve hak mektebe gönül verenlerin tüm çabası ve hatta batıla karşı savaşan mücahitlerin savaşı bu büyük ibadeti ayakta tutmak içindi.</w:t>
      </w:r>
    </w:p>
    <w:p w:rsidR="00EB5F12" w:rsidRPr="00EB5F12" w:rsidRDefault="00EB5F12" w:rsidP="00EB5F12">
      <w:pPr>
        <w:spacing w:after="0" w:line="240" w:lineRule="auto"/>
        <w:ind w:left="1241" w:right="1241"/>
        <w:rPr>
          <w:rFonts w:ascii="Times New Roman" w:hAnsi="Times New Roman" w:cs="Times New Roman"/>
          <w:sz w:val="24"/>
          <w:szCs w:val="24"/>
        </w:rPr>
      </w:pPr>
      <w:r w:rsidRPr="00EB5F12">
        <w:rPr>
          <w:rFonts w:ascii="Times New Roman" w:hAnsi="Times New Roman" w:cs="Times New Roman"/>
          <w:sz w:val="24"/>
          <w:szCs w:val="24"/>
        </w:rPr>
        <w:t>Aşura günü Kerbela da İmam Hüseyin aleyhisselâ</w:t>
      </w:r>
      <w:ins w:id="10" w:author="hasan" w:date="2001-04-05T20:42:00Z">
        <w:r w:rsidRPr="00EB5F12">
          <w:rPr>
            <w:rFonts w:ascii="Times New Roman" w:hAnsi="Times New Roman" w:cs="Times New Roman"/>
            <w:color w:val="008080"/>
            <w:sz w:val="24"/>
            <w:szCs w:val="24"/>
            <w:u w:val="single"/>
          </w:rPr>
          <w:t>m’ın</w:t>
        </w:r>
      </w:ins>
      <w:r w:rsidRPr="00EB5F12">
        <w:rPr>
          <w:rFonts w:ascii="Times New Roman" w:hAnsi="Times New Roman" w:cs="Times New Roman"/>
          <w:sz w:val="24"/>
          <w:szCs w:val="24"/>
        </w:rPr>
        <w:t xml:space="preserve"> yarenlerinden birinin öğle namazının vaktinin girdiğini hatırlatması üzerine İmam </w:t>
      </w:r>
      <w:r w:rsidRPr="00EB5F12">
        <w:rPr>
          <w:rFonts w:ascii="Times New Roman" w:hAnsi="Times New Roman" w:cs="Times New Roman"/>
          <w:color w:val="000000"/>
          <w:sz w:val="24"/>
          <w:szCs w:val="24"/>
        </w:rPr>
        <w:t>aleyhissel</w:t>
      </w:r>
      <w:ins w:id="11" w:author="hasan" w:date="2001-04-05T20:46:00Z">
        <w:r w:rsidRPr="00EB5F12">
          <w:rPr>
            <w:rFonts w:ascii="Times New Roman" w:hAnsi="Times New Roman" w:cs="Times New Roman"/>
            <w:color w:val="008080"/>
            <w:sz w:val="24"/>
            <w:szCs w:val="24"/>
            <w:u w:val="single"/>
          </w:rPr>
          <w:t>am’ın</w:t>
        </w:r>
      </w:ins>
      <w:r w:rsidRPr="00EB5F12">
        <w:rPr>
          <w:rFonts w:ascii="Times New Roman" w:hAnsi="Times New Roman" w:cs="Times New Roman"/>
          <w:sz w:val="24"/>
          <w:szCs w:val="24"/>
        </w:rPr>
        <w:t xml:space="preserve">, </w:t>
      </w:r>
      <w:r w:rsidRPr="00EB5F12">
        <w:rPr>
          <w:rFonts w:ascii="Times New Roman" w:hAnsi="Times New Roman" w:cs="Times New Roman"/>
          <w:i/>
          <w:iCs/>
          <w:sz w:val="24"/>
          <w:szCs w:val="24"/>
        </w:rPr>
        <w:t>"Allah seni namazı ayakta tutanlardan yazsın; biz zaten namaz için savaşıyoruz."</w:t>
      </w:r>
      <w:r w:rsidRPr="00EB5F12">
        <w:rPr>
          <w:rFonts w:ascii="Times New Roman" w:hAnsi="Times New Roman" w:cs="Times New Roman"/>
          <w:sz w:val="24"/>
          <w:szCs w:val="24"/>
        </w:rPr>
        <w:t xml:space="preserve"> buyurması ve</w:t>
      </w:r>
      <w:del w:id="12" w:author="hasan" w:date="2001-04-05T20:45:00Z">
        <w:r w:rsidRPr="00EB5F12">
          <w:rPr>
            <w:rFonts w:ascii="Times New Roman" w:hAnsi="Times New Roman" w:cs="Times New Roman"/>
            <w:strike/>
            <w:color w:val="FF0000"/>
            <w:sz w:val="24"/>
            <w:szCs w:val="24"/>
          </w:rPr>
          <w:delText xml:space="preserve"> </w:delText>
        </w:r>
      </w:del>
      <w:r w:rsidRPr="00EB5F12">
        <w:rPr>
          <w:rFonts w:ascii="Times New Roman" w:hAnsi="Times New Roman" w:cs="Times New Roman"/>
          <w:sz w:val="24"/>
          <w:szCs w:val="24"/>
        </w:rPr>
        <w:t>savaşın kızıştığı o esnada hemen cemaatla öğle namazı ikame etmesi ve yine Sıffin savaşında Hz. Ali aleyhisselâ</w:t>
      </w:r>
      <w:ins w:id="13" w:author="hasan" w:date="2001-04-05T20:44:00Z">
        <w:r w:rsidRPr="00EB5F12">
          <w:rPr>
            <w:rFonts w:ascii="Times New Roman" w:hAnsi="Times New Roman" w:cs="Times New Roman"/>
            <w:color w:val="008080"/>
            <w:sz w:val="24"/>
            <w:szCs w:val="24"/>
            <w:u w:val="single"/>
          </w:rPr>
          <w:t>m’ın</w:t>
        </w:r>
      </w:ins>
      <w:r w:rsidRPr="00EB5F12">
        <w:rPr>
          <w:rFonts w:ascii="Times New Roman" w:hAnsi="Times New Roman" w:cs="Times New Roman"/>
          <w:sz w:val="24"/>
          <w:szCs w:val="24"/>
        </w:rPr>
        <w:t xml:space="preserve"> savaşı bırakıp namaza koyulması ve Hazretin, bu işini eleştirenlere </w:t>
      </w:r>
      <w:r w:rsidRPr="00EB5F12">
        <w:rPr>
          <w:rFonts w:ascii="Times New Roman" w:hAnsi="Times New Roman" w:cs="Times New Roman"/>
          <w:i/>
          <w:iCs/>
          <w:sz w:val="24"/>
          <w:szCs w:val="24"/>
        </w:rPr>
        <w:t>"Biz bu kavimle namaz için savaşıyoruz."</w:t>
      </w:r>
      <w:r w:rsidRPr="00EB5F12">
        <w:rPr>
          <w:rFonts w:ascii="Times New Roman" w:hAnsi="Times New Roman" w:cs="Times New Roman"/>
          <w:sz w:val="24"/>
          <w:szCs w:val="24"/>
        </w:rPr>
        <w:t xml:space="preserve"> demesi, İslâm dininde namazın konumunu ve ehemmiyetini ortaya koymaktadır.</w:t>
      </w:r>
    </w:p>
    <w:p w:rsidR="00EB5F12" w:rsidRPr="00EB5F12" w:rsidRDefault="00EB5F12" w:rsidP="00EB5F12">
      <w:pPr>
        <w:spacing w:after="0" w:line="240" w:lineRule="auto"/>
        <w:ind w:left="1241" w:right="1241"/>
        <w:rPr>
          <w:rFonts w:ascii="Times New Roman" w:hAnsi="Times New Roman" w:cs="Times New Roman"/>
          <w:sz w:val="24"/>
          <w:szCs w:val="24"/>
        </w:rPr>
      </w:pPr>
      <w:r w:rsidRPr="00EB5F12">
        <w:rPr>
          <w:rFonts w:ascii="Times New Roman" w:hAnsi="Times New Roman" w:cs="Times New Roman"/>
          <w:sz w:val="24"/>
          <w:szCs w:val="24"/>
        </w:rPr>
        <w:t xml:space="preserve">Yine dinin direği olarak tanıtılan namazın önemi hadislerde şöyle belirtilmiştir: </w:t>
      </w:r>
    </w:p>
    <w:p w:rsidR="00EB5F12" w:rsidRPr="00EB5F12" w:rsidRDefault="00EB5F12" w:rsidP="00EB5F12">
      <w:pPr>
        <w:spacing w:after="0" w:line="240" w:lineRule="auto"/>
        <w:ind w:left="1241" w:right="1241"/>
        <w:rPr>
          <w:rFonts w:ascii="Times New Roman" w:hAnsi="Times New Roman" w:cs="Times New Roman"/>
          <w:sz w:val="24"/>
          <w:szCs w:val="24"/>
        </w:rPr>
      </w:pPr>
      <w:r w:rsidRPr="00EB5F12">
        <w:rPr>
          <w:rFonts w:ascii="Times New Roman" w:hAnsi="Times New Roman" w:cs="Times New Roman"/>
          <w:sz w:val="24"/>
          <w:szCs w:val="24"/>
        </w:rPr>
        <w:t>Resulullah (Allah'ın rahmeti onun ve Ehlibeyti'nin üzerine olsun) buyurmuştur ki:</w:t>
      </w:r>
    </w:p>
    <w:p w:rsidR="00EB5F12" w:rsidRPr="00EB5F12" w:rsidRDefault="00EB5F12" w:rsidP="00EB5F12">
      <w:pPr>
        <w:spacing w:after="60" w:line="240" w:lineRule="auto"/>
        <w:ind w:left="1241" w:right="1241" w:firstLine="397"/>
        <w:jc w:val="both"/>
        <w:rPr>
          <w:rFonts w:ascii="Times New Roman" w:hAnsi="Times New Roman" w:cs="Times New Roman"/>
          <w:i/>
          <w:iCs/>
          <w:sz w:val="26"/>
          <w:szCs w:val="26"/>
        </w:rPr>
      </w:pPr>
      <w:r w:rsidRPr="00EB5F12">
        <w:rPr>
          <w:rFonts w:ascii="Times New Roman" w:hAnsi="Times New Roman" w:cs="Times New Roman"/>
          <w:i/>
          <w:iCs/>
          <w:sz w:val="24"/>
          <w:szCs w:val="24"/>
        </w:rPr>
        <w:t>"Kıyamette</w:t>
      </w:r>
      <w:del w:id="14" w:author="data-tech" w:date="2000-08-14T11:42:00Z">
        <w:r w:rsidRPr="00EB5F12">
          <w:rPr>
            <w:rFonts w:ascii="Times New Roman" w:hAnsi="Times New Roman" w:cs="Times New Roman"/>
            <w:i/>
            <w:iCs/>
            <w:strike/>
            <w:color w:val="FF0000"/>
            <w:sz w:val="24"/>
            <w:szCs w:val="24"/>
          </w:rPr>
          <w:delText>-</w:delText>
        </w:r>
      </w:del>
      <w:r w:rsidRPr="00EB5F12">
        <w:rPr>
          <w:rFonts w:ascii="Times New Roman" w:hAnsi="Times New Roman" w:cs="Times New Roman"/>
          <w:i/>
          <w:iCs/>
          <w:sz w:val="24"/>
          <w:szCs w:val="24"/>
        </w:rPr>
        <w:t xml:space="preserve"> kulun ilk hesap vereceği şey namazdır. Eğer namazı kabul olursa, diğer amelleri de kabul olur; eğer namazı kabul olmazsa, diğer amelleri de kabul olmaz."</w:t>
      </w:r>
    </w:p>
    <w:p w:rsidR="00EB5F12" w:rsidRPr="00EB5F12" w:rsidRDefault="00EB5F12" w:rsidP="00EB5F12">
      <w:pPr>
        <w:spacing w:after="60" w:line="240" w:lineRule="auto"/>
        <w:ind w:left="1241" w:right="1241" w:firstLine="397"/>
        <w:jc w:val="both"/>
        <w:rPr>
          <w:rFonts w:ascii="Times New Roman" w:hAnsi="Times New Roman" w:cs="Times New Roman"/>
          <w:i/>
          <w:iCs/>
          <w:sz w:val="26"/>
          <w:szCs w:val="26"/>
        </w:rPr>
      </w:pPr>
      <w:r w:rsidRPr="00EB5F12">
        <w:rPr>
          <w:rFonts w:ascii="Times New Roman" w:hAnsi="Times New Roman" w:cs="Times New Roman"/>
          <w:i/>
          <w:iCs/>
          <w:strike/>
          <w:color w:val="FF0000"/>
          <w:sz w:val="24"/>
          <w:szCs w:val="24"/>
        </w:rPr>
        <w:t> </w:t>
      </w:r>
    </w:p>
    <w:p w:rsidR="00EB5F12" w:rsidRPr="00EB5F12" w:rsidRDefault="00EB5F12" w:rsidP="00EB5F12">
      <w:pPr>
        <w:spacing w:after="0" w:line="240" w:lineRule="auto"/>
        <w:ind w:left="1241" w:right="1241"/>
        <w:rPr>
          <w:rFonts w:ascii="Times New Roman" w:hAnsi="Times New Roman" w:cs="Times New Roman"/>
          <w:sz w:val="24"/>
          <w:szCs w:val="24"/>
        </w:rPr>
      </w:pPr>
      <w:r w:rsidRPr="00EB5F12">
        <w:rPr>
          <w:rFonts w:ascii="Times New Roman" w:hAnsi="Times New Roman" w:cs="Times New Roman"/>
          <w:i/>
          <w:iCs/>
          <w:sz w:val="24"/>
          <w:szCs w:val="24"/>
        </w:rPr>
        <w:t>"Namazı hafife alan benden değildir."</w:t>
      </w:r>
      <w:bookmarkStart w:id="15" w:name="_ftnref2"/>
      <w:r w:rsidRPr="00EB5F12">
        <w:rPr>
          <w:rFonts w:ascii="Times New Roman" w:hAnsi="Times New Roman" w:cs="Times New Roman"/>
          <w:sz w:val="24"/>
          <w:szCs w:val="24"/>
        </w:rPr>
        <w:fldChar w:fldCharType="begin"/>
      </w:r>
      <w:r w:rsidRPr="00EB5F12">
        <w:rPr>
          <w:rFonts w:ascii="Times New Roman" w:hAnsi="Times New Roman" w:cs="Times New Roman"/>
          <w:sz w:val="24"/>
          <w:szCs w:val="24"/>
        </w:rPr>
        <w:instrText xml:space="preserve"> HYPERLINK "http://www.kevser.net/namaz/namaz1.htm" \l "_ftn2" \o "" </w:instrText>
      </w:r>
      <w:r w:rsidRPr="00EB5F12">
        <w:rPr>
          <w:rFonts w:ascii="Times New Roman" w:hAnsi="Times New Roman" w:cs="Times New Roman"/>
          <w:sz w:val="24"/>
          <w:szCs w:val="24"/>
        </w:rPr>
        <w:fldChar w:fldCharType="separate"/>
      </w:r>
      <w:r w:rsidRPr="00EB5F12">
        <w:rPr>
          <w:rFonts w:ascii="Times New Roman" w:hAnsi="Times New Roman" w:cs="Times New Roman"/>
          <w:i/>
          <w:iCs/>
          <w:color w:val="0000FF"/>
          <w:sz w:val="24"/>
          <w:szCs w:val="24"/>
          <w:u w:val="single"/>
          <w:vertAlign w:val="superscript"/>
        </w:rPr>
        <w:t>[2]</w:t>
      </w:r>
      <w:r w:rsidRPr="00EB5F12">
        <w:rPr>
          <w:rFonts w:ascii="Times New Roman" w:hAnsi="Times New Roman" w:cs="Times New Roman"/>
          <w:sz w:val="24"/>
          <w:szCs w:val="24"/>
        </w:rPr>
        <w:fldChar w:fldCharType="end"/>
      </w:r>
      <w:bookmarkEnd w:id="15"/>
    </w:p>
    <w:p w:rsidR="00EB5F12" w:rsidRPr="00EB5F12" w:rsidRDefault="00EB5F12" w:rsidP="00EB5F12">
      <w:pPr>
        <w:spacing w:after="0" w:line="240" w:lineRule="auto"/>
        <w:ind w:left="1241" w:right="1241"/>
        <w:rPr>
          <w:rFonts w:ascii="Times New Roman" w:hAnsi="Times New Roman" w:cs="Times New Roman"/>
          <w:sz w:val="24"/>
          <w:szCs w:val="24"/>
        </w:rPr>
      </w:pPr>
      <w:r w:rsidRPr="00EB5F12">
        <w:rPr>
          <w:rFonts w:ascii="Times New Roman" w:hAnsi="Times New Roman" w:cs="Times New Roman"/>
          <w:sz w:val="24"/>
          <w:szCs w:val="24"/>
        </w:rPr>
        <w:t xml:space="preserve">Ehlibeyt İmamlarından (a.s) şöyle nakledilmiştir: </w:t>
      </w:r>
      <w:r w:rsidRPr="00EB5F12">
        <w:rPr>
          <w:rFonts w:ascii="Times New Roman" w:hAnsi="Times New Roman" w:cs="Times New Roman"/>
          <w:i/>
          <w:iCs/>
          <w:sz w:val="24"/>
          <w:szCs w:val="24"/>
        </w:rPr>
        <w:t>"Bizim şefaatimiz namazı hafife alana ulaşmayacaktır."</w:t>
      </w:r>
      <w:bookmarkStart w:id="16" w:name="_ftnref3"/>
      <w:r w:rsidRPr="00EB5F12">
        <w:rPr>
          <w:rFonts w:ascii="Times New Roman" w:hAnsi="Times New Roman" w:cs="Times New Roman"/>
          <w:sz w:val="24"/>
          <w:szCs w:val="24"/>
        </w:rPr>
        <w:fldChar w:fldCharType="begin"/>
      </w:r>
      <w:r w:rsidRPr="00EB5F12">
        <w:rPr>
          <w:rFonts w:ascii="Times New Roman" w:hAnsi="Times New Roman" w:cs="Times New Roman"/>
          <w:sz w:val="24"/>
          <w:szCs w:val="24"/>
        </w:rPr>
        <w:instrText xml:space="preserve"> HYPERLINK "http://www.kevser.net/namaz/namaz1.htm" \l "_ftn3" \o "" </w:instrText>
      </w:r>
      <w:r w:rsidRPr="00EB5F12">
        <w:rPr>
          <w:rFonts w:ascii="Times New Roman" w:hAnsi="Times New Roman" w:cs="Times New Roman"/>
          <w:sz w:val="24"/>
          <w:szCs w:val="24"/>
        </w:rPr>
        <w:fldChar w:fldCharType="separate"/>
      </w:r>
      <w:r w:rsidRPr="00EB5F12">
        <w:rPr>
          <w:rFonts w:ascii="Times New Roman" w:hAnsi="Times New Roman" w:cs="Times New Roman"/>
          <w:i/>
          <w:iCs/>
          <w:color w:val="0000FF"/>
          <w:sz w:val="24"/>
          <w:szCs w:val="24"/>
          <w:u w:val="single"/>
          <w:vertAlign w:val="superscript"/>
        </w:rPr>
        <w:t>[3]</w:t>
      </w:r>
      <w:r w:rsidRPr="00EB5F12">
        <w:rPr>
          <w:rFonts w:ascii="Times New Roman" w:hAnsi="Times New Roman" w:cs="Times New Roman"/>
          <w:sz w:val="24"/>
          <w:szCs w:val="24"/>
        </w:rPr>
        <w:fldChar w:fldCharType="end"/>
      </w:r>
      <w:bookmarkEnd w:id="16"/>
    </w:p>
    <w:p w:rsidR="00EB5F12" w:rsidRPr="00EB5F12" w:rsidRDefault="00EB5F12" w:rsidP="00EB5F12">
      <w:pPr>
        <w:spacing w:after="0" w:line="240" w:lineRule="auto"/>
        <w:ind w:left="1241" w:right="1241"/>
        <w:jc w:val="right"/>
        <w:rPr>
          <w:rFonts w:ascii="Times New Roman" w:hAnsi="Times New Roman" w:cs="Times New Roman"/>
          <w:sz w:val="24"/>
          <w:szCs w:val="24"/>
        </w:rPr>
      </w:pPr>
      <w:r w:rsidRPr="00EB5F12">
        <w:rPr>
          <w:rFonts w:ascii="Times New Roman" w:hAnsi="Times New Roman" w:cs="Times New Roman"/>
          <w:i/>
          <w:iCs/>
          <w:strike/>
          <w:color w:val="FF0000"/>
          <w:sz w:val="24"/>
          <w:szCs w:val="24"/>
        </w:rPr>
        <w:t> </w:t>
      </w:r>
    </w:p>
    <w:p w:rsidR="00EB5F12" w:rsidRPr="00EB5F12" w:rsidRDefault="00EB5F12" w:rsidP="00EB5F12">
      <w:pPr>
        <w:spacing w:after="60" w:line="240" w:lineRule="auto"/>
        <w:ind w:left="1241" w:right="1241" w:firstLine="397"/>
        <w:jc w:val="both"/>
        <w:rPr>
          <w:rFonts w:ascii="Times New Roman" w:hAnsi="Times New Roman" w:cs="Times New Roman"/>
          <w:sz w:val="26"/>
          <w:szCs w:val="26"/>
        </w:rPr>
      </w:pPr>
      <w:r w:rsidRPr="00EB5F12">
        <w:rPr>
          <w:rFonts w:ascii="Times New Roman" w:hAnsi="Times New Roman" w:cs="Times New Roman"/>
          <w:sz w:val="24"/>
          <w:szCs w:val="24"/>
        </w:rPr>
        <w:t>Bunlar ve burada değinmediğimiz daha nice ayet ve hadisler, her Müslüman</w:t>
      </w:r>
      <w:del w:id="17" w:author="ŞİA" w:date="2000-08-08T15:23:00Z">
        <w:r w:rsidRPr="00EB5F12">
          <w:rPr>
            <w:rFonts w:ascii="Times New Roman" w:hAnsi="Times New Roman" w:cs="Times New Roman"/>
            <w:strike/>
            <w:color w:val="FF0000"/>
            <w:sz w:val="24"/>
            <w:szCs w:val="24"/>
          </w:rPr>
          <w:delText>’</w:delText>
        </w:r>
      </w:del>
      <w:ins w:id="18" w:author="ŞİA" w:date="2000-08-08T15:23:00Z">
        <w:r w:rsidRPr="00EB5F12">
          <w:rPr>
            <w:rFonts w:ascii="Times New Roman" w:hAnsi="Times New Roman" w:cs="Times New Roman"/>
            <w:color w:val="008080"/>
            <w:sz w:val="24"/>
            <w:szCs w:val="24"/>
            <w:u w:val="single"/>
          </w:rPr>
          <w:t>'</w:t>
        </w:r>
      </w:ins>
      <w:r w:rsidRPr="00EB5F12">
        <w:rPr>
          <w:rFonts w:ascii="Times New Roman" w:hAnsi="Times New Roman" w:cs="Times New Roman"/>
          <w:sz w:val="24"/>
          <w:szCs w:val="24"/>
        </w:rPr>
        <w:t xml:space="preserve">ın namazın nasıl kılındığını ve namaz hükümlerini çok iyi </w:t>
      </w:r>
      <w:r w:rsidRPr="00EB5F12">
        <w:rPr>
          <w:rFonts w:ascii="Times New Roman" w:hAnsi="Times New Roman" w:cs="Times New Roman"/>
          <w:sz w:val="24"/>
          <w:szCs w:val="24"/>
        </w:rPr>
        <w:lastRenderedPageBreak/>
        <w:t>bir şekilde öğrenmesi gerektiğini vurgulamaktadır. İşte elinizdeki bu kitap, Ehlibeyt (onlara selâm olsun) mektebine göre namazı öğretmektedir.</w:t>
      </w:r>
    </w:p>
    <w:p w:rsidR="00EB5F12" w:rsidRPr="00EB5F12" w:rsidRDefault="00EB5F12" w:rsidP="00EB5F12">
      <w:pPr>
        <w:spacing w:after="0" w:line="240" w:lineRule="auto"/>
        <w:ind w:left="1241" w:right="1241"/>
        <w:rPr>
          <w:rFonts w:ascii="Times New Roman" w:hAnsi="Times New Roman" w:cs="Times New Roman"/>
          <w:sz w:val="24"/>
          <w:szCs w:val="24"/>
        </w:rPr>
      </w:pPr>
      <w:r w:rsidRPr="00EB5F12">
        <w:rPr>
          <w:rFonts w:ascii="Times New Roman" w:hAnsi="Times New Roman" w:cs="Times New Roman"/>
          <w:sz w:val="24"/>
          <w:szCs w:val="24"/>
        </w:rPr>
        <w:t> </w:t>
      </w:r>
    </w:p>
    <w:p w:rsidR="00EB5F12" w:rsidRPr="00EB5F12" w:rsidRDefault="00EB5F12" w:rsidP="00EB5F12">
      <w:pPr>
        <w:spacing w:after="0" w:line="240" w:lineRule="auto"/>
        <w:rPr>
          <w:rFonts w:ascii="Times New Roman" w:hAnsi="Times New Roman" w:cs="Times New Roman"/>
          <w:sz w:val="24"/>
          <w:szCs w:val="24"/>
        </w:rPr>
      </w:pPr>
      <w:r w:rsidRPr="00EB5F12">
        <w:rPr>
          <w:rFonts w:ascii="Times New Roman" w:hAnsi="Times New Roman" w:cs="Times New Roman"/>
          <w:sz w:val="24"/>
          <w:szCs w:val="24"/>
        </w:rPr>
        <w:pict>
          <v:rect id="_x0000_i1025" style="width:154.45pt;height:.75pt" o:hrpct="330" o:hrstd="t" o:hr="t" fillcolor="#aca899" stroked="f"/>
        </w:pict>
      </w:r>
    </w:p>
    <w:bookmarkStart w:id="19" w:name="_ftn1"/>
    <w:p w:rsidR="00EB5F12" w:rsidRPr="00EB5F12" w:rsidRDefault="00EB5F12" w:rsidP="00EB5F12">
      <w:pPr>
        <w:tabs>
          <w:tab w:val="left" w:pos="187"/>
          <w:tab w:val="left" w:pos="2835"/>
        </w:tabs>
        <w:spacing w:after="60" w:line="220" w:lineRule="atLeast"/>
        <w:ind w:left="1241" w:right="1241" w:firstLine="397"/>
        <w:jc w:val="both"/>
        <w:rPr>
          <w:rFonts w:ascii="Times New Roman" w:hAnsi="Times New Roman" w:cs="Times New Roman"/>
        </w:rPr>
      </w:pPr>
      <w:r w:rsidRPr="00EB5F12">
        <w:rPr>
          <w:rFonts w:ascii="Times New Roman" w:hAnsi="Times New Roman" w:cs="Times New Roman"/>
        </w:rPr>
        <w:fldChar w:fldCharType="begin"/>
      </w:r>
      <w:r w:rsidRPr="00EB5F12">
        <w:rPr>
          <w:rFonts w:ascii="Times New Roman" w:hAnsi="Times New Roman" w:cs="Times New Roman"/>
        </w:rPr>
        <w:instrText xml:space="preserve"> HYPERLINK "http://www.kevser.net/namaz/namaz1.htm" \l "_ftnref1" \o "" </w:instrText>
      </w:r>
      <w:r w:rsidRPr="00EB5F12">
        <w:rPr>
          <w:rFonts w:ascii="Times New Roman" w:hAnsi="Times New Roman" w:cs="Times New Roman"/>
        </w:rPr>
        <w:fldChar w:fldCharType="separate"/>
      </w:r>
      <w:ins w:id="20" w:author="ŞİA" w:date="2000-08-08T15:52:00Z">
        <w:r w:rsidRPr="00EB5F12">
          <w:rPr>
            <w:rFonts w:ascii="Times New Roman" w:hAnsi="Times New Roman" w:cs="Times New Roman"/>
            <w:color w:val="008080"/>
            <w:u w:val="single"/>
            <w:vertAlign w:val="superscript"/>
          </w:rPr>
          <w:t>[1]</w:t>
        </w:r>
      </w:ins>
      <w:r w:rsidRPr="00EB5F12">
        <w:rPr>
          <w:rFonts w:ascii="Times New Roman" w:hAnsi="Times New Roman" w:cs="Times New Roman"/>
        </w:rPr>
        <w:fldChar w:fldCharType="end"/>
      </w:r>
      <w:bookmarkEnd w:id="19"/>
      <w:ins w:id="21" w:author="ŞİA" w:date="2000-08-08T15:52:00Z">
        <w:r w:rsidRPr="00EB5F12">
          <w:rPr>
            <w:rFonts w:ascii="Times New Roman" w:hAnsi="Times New Roman" w:cs="Times New Roman"/>
            <w:color w:val="008080"/>
            <w:u w:val="single"/>
          </w:rPr>
          <w:t xml:space="preserve">- </w:t>
        </w:r>
      </w:ins>
      <w:ins w:id="22" w:author="Muhammed" w:date="2000-08-08T15:52:00Z">
        <w:r w:rsidRPr="00EB5F12">
          <w:rPr>
            <w:rFonts w:ascii="Times New Roman" w:hAnsi="Times New Roman" w:cs="Times New Roman"/>
            <w:color w:val="008080"/>
            <w:u w:val="single"/>
          </w:rPr>
          <w:t>Tâhâ</w:t>
        </w:r>
      </w:ins>
      <w:ins w:id="23" w:author="ŞİA" w:date="2000-08-08T15:52:00Z">
        <w:r w:rsidRPr="00EB5F12">
          <w:rPr>
            <w:rFonts w:ascii="Times New Roman" w:hAnsi="Times New Roman" w:cs="Times New Roman"/>
            <w:color w:val="008080"/>
            <w:u w:val="single"/>
          </w:rPr>
          <w:t xml:space="preserve"> suresi</w:t>
        </w:r>
      </w:ins>
      <w:ins w:id="24" w:author="Muhammed" w:date="2000-08-08T15:52:00Z">
        <w:r w:rsidRPr="00EB5F12">
          <w:rPr>
            <w:rFonts w:ascii="Times New Roman" w:hAnsi="Times New Roman" w:cs="Times New Roman"/>
            <w:color w:val="008080"/>
            <w:u w:val="single"/>
          </w:rPr>
          <w:t>, 14.</w:t>
        </w:r>
      </w:ins>
      <w:ins w:id="25" w:author="ŞİA" w:date="2000-08-08T15:53:00Z">
        <w:r w:rsidRPr="00EB5F12">
          <w:rPr>
            <w:rFonts w:ascii="Times New Roman" w:hAnsi="Times New Roman" w:cs="Times New Roman"/>
            <w:color w:val="008080"/>
            <w:u w:val="single"/>
          </w:rPr>
          <w:t xml:space="preserve"> ayet.</w:t>
        </w:r>
      </w:ins>
    </w:p>
    <w:bookmarkStart w:id="26" w:name="_ftn2"/>
    <w:p w:rsidR="00EB5F12" w:rsidRPr="00EB5F12" w:rsidRDefault="00EB5F12" w:rsidP="00EB5F12">
      <w:pPr>
        <w:tabs>
          <w:tab w:val="left" w:pos="187"/>
          <w:tab w:val="left" w:pos="2835"/>
        </w:tabs>
        <w:spacing w:after="60" w:line="220" w:lineRule="atLeast"/>
        <w:ind w:left="1241" w:right="1241" w:firstLine="397"/>
        <w:jc w:val="both"/>
        <w:rPr>
          <w:rFonts w:ascii="Times New Roman" w:hAnsi="Times New Roman" w:cs="Times New Roman"/>
        </w:rPr>
      </w:pPr>
      <w:r w:rsidRPr="00EB5F12">
        <w:rPr>
          <w:rFonts w:ascii="Times New Roman" w:hAnsi="Times New Roman" w:cs="Times New Roman"/>
        </w:rPr>
        <w:fldChar w:fldCharType="begin"/>
      </w:r>
      <w:r w:rsidRPr="00EB5F12">
        <w:rPr>
          <w:rFonts w:ascii="Times New Roman" w:hAnsi="Times New Roman" w:cs="Times New Roman"/>
        </w:rPr>
        <w:instrText xml:space="preserve"> HYPERLINK "http://www.kevser.net/namaz/namaz1.htm" \l "_ftnref2" \o "" </w:instrText>
      </w:r>
      <w:r w:rsidRPr="00EB5F12">
        <w:rPr>
          <w:rFonts w:ascii="Times New Roman" w:hAnsi="Times New Roman" w:cs="Times New Roman"/>
        </w:rPr>
        <w:fldChar w:fldCharType="separate"/>
      </w:r>
      <w:ins w:id="27" w:author="ŞİA" w:date="2000-08-08T15:51:00Z">
        <w:r w:rsidRPr="00EB5F12">
          <w:rPr>
            <w:rFonts w:ascii="Times New Roman" w:hAnsi="Times New Roman" w:cs="Times New Roman"/>
            <w:color w:val="008080"/>
            <w:u w:val="single"/>
            <w:vertAlign w:val="superscript"/>
          </w:rPr>
          <w:t>[2]</w:t>
        </w:r>
      </w:ins>
      <w:r w:rsidRPr="00EB5F12">
        <w:rPr>
          <w:rFonts w:ascii="Times New Roman" w:hAnsi="Times New Roman" w:cs="Times New Roman"/>
        </w:rPr>
        <w:fldChar w:fldCharType="end"/>
      </w:r>
      <w:bookmarkEnd w:id="26"/>
      <w:ins w:id="28" w:author="ŞİA" w:date="2000-08-08T15:51:00Z">
        <w:r w:rsidRPr="00EB5F12">
          <w:rPr>
            <w:rFonts w:ascii="Times New Roman" w:hAnsi="Times New Roman" w:cs="Times New Roman"/>
            <w:color w:val="008080"/>
            <w:u w:val="single"/>
          </w:rPr>
          <w:t xml:space="preserve">- </w:t>
        </w:r>
      </w:ins>
      <w:ins w:id="29" w:author="Muhammed" w:date="2000-08-08T15:51:00Z">
        <w:r w:rsidRPr="00EB5F12">
          <w:rPr>
            <w:rFonts w:ascii="Times New Roman" w:hAnsi="Times New Roman" w:cs="Times New Roman"/>
            <w:color w:val="008080"/>
            <w:u w:val="single"/>
          </w:rPr>
          <w:t>Bihar-ul Envar, c.79, s.136</w:t>
        </w:r>
      </w:ins>
      <w:ins w:id="30" w:author="ŞİA" w:date="2000-08-08T15:51:00Z">
        <w:r w:rsidRPr="00EB5F12">
          <w:rPr>
            <w:rFonts w:ascii="Times New Roman" w:hAnsi="Times New Roman" w:cs="Times New Roman"/>
            <w:color w:val="008080"/>
            <w:u w:val="single"/>
          </w:rPr>
          <w:t>.</w:t>
        </w:r>
      </w:ins>
    </w:p>
    <w:bookmarkStart w:id="31" w:name="_ftn3"/>
    <w:p w:rsidR="00EB5F12" w:rsidRDefault="00EB5F12" w:rsidP="00EB5F12">
      <w:pPr>
        <w:tabs>
          <w:tab w:val="left" w:pos="187"/>
          <w:tab w:val="left" w:pos="2835"/>
        </w:tabs>
        <w:spacing w:after="60" w:line="220" w:lineRule="atLeast"/>
        <w:ind w:left="1241" w:right="1241" w:firstLine="397"/>
        <w:jc w:val="both"/>
        <w:rPr>
          <w:rFonts w:ascii="Times New Roman" w:hAnsi="Times New Roman" w:cs="Times New Roman"/>
          <w:color w:val="008080"/>
          <w:u w:val="single"/>
        </w:rPr>
      </w:pPr>
      <w:r w:rsidRPr="00EB5F12">
        <w:rPr>
          <w:rFonts w:ascii="Times New Roman" w:hAnsi="Times New Roman" w:cs="Times New Roman"/>
        </w:rPr>
        <w:fldChar w:fldCharType="begin"/>
      </w:r>
      <w:r w:rsidRPr="00EB5F12">
        <w:rPr>
          <w:rFonts w:ascii="Times New Roman" w:hAnsi="Times New Roman" w:cs="Times New Roman"/>
        </w:rPr>
        <w:instrText xml:space="preserve"> HYPERLINK "http://www.kevser.net/namaz/namaz1.htm" \l "_ftnref3" \o "" </w:instrText>
      </w:r>
      <w:r w:rsidRPr="00EB5F12">
        <w:rPr>
          <w:rFonts w:ascii="Times New Roman" w:hAnsi="Times New Roman" w:cs="Times New Roman"/>
        </w:rPr>
        <w:fldChar w:fldCharType="separate"/>
      </w:r>
      <w:ins w:id="32" w:author="ŞİA" w:date="2000-08-08T15:54:00Z">
        <w:r w:rsidRPr="00EB5F12">
          <w:rPr>
            <w:rFonts w:ascii="Times New Roman" w:hAnsi="Times New Roman" w:cs="Times New Roman"/>
            <w:color w:val="008080"/>
            <w:u w:val="single"/>
            <w:vertAlign w:val="superscript"/>
          </w:rPr>
          <w:t>[3]</w:t>
        </w:r>
      </w:ins>
      <w:r w:rsidRPr="00EB5F12">
        <w:rPr>
          <w:rFonts w:ascii="Times New Roman" w:hAnsi="Times New Roman" w:cs="Times New Roman"/>
        </w:rPr>
        <w:fldChar w:fldCharType="end"/>
      </w:r>
      <w:bookmarkEnd w:id="31"/>
      <w:ins w:id="33" w:author="ŞİA" w:date="2000-08-08T15:54:00Z">
        <w:r w:rsidRPr="00EB5F12">
          <w:rPr>
            <w:rFonts w:ascii="Times New Roman" w:hAnsi="Times New Roman" w:cs="Times New Roman"/>
            <w:color w:val="008080"/>
            <w:u w:val="single"/>
          </w:rPr>
          <w:t xml:space="preserve">- </w:t>
        </w:r>
      </w:ins>
      <w:ins w:id="34" w:author="Muhammed" w:date="2000-08-08T15:54:00Z">
        <w:r w:rsidRPr="00EB5F12">
          <w:rPr>
            <w:rFonts w:ascii="Times New Roman" w:hAnsi="Times New Roman" w:cs="Times New Roman"/>
            <w:color w:val="008080"/>
            <w:u w:val="single"/>
          </w:rPr>
          <w:t>Bihar-ul Envar, c.47, s.2</w:t>
        </w:r>
      </w:ins>
      <w:ins w:id="35" w:author="ŞİA" w:date="2000-08-08T15:54:00Z">
        <w:r w:rsidRPr="00EB5F12">
          <w:rPr>
            <w:rFonts w:ascii="Times New Roman" w:hAnsi="Times New Roman" w:cs="Times New Roman"/>
            <w:color w:val="008080"/>
            <w:u w:val="single"/>
          </w:rPr>
          <w:t>.</w:t>
        </w:r>
      </w:ins>
    </w:p>
    <w:p w:rsidR="00EB5F12" w:rsidRDefault="00EB5F12" w:rsidP="00EB5F12">
      <w:pPr>
        <w:tabs>
          <w:tab w:val="left" w:pos="187"/>
          <w:tab w:val="left" w:pos="2835"/>
        </w:tabs>
        <w:spacing w:after="60" w:line="220" w:lineRule="atLeast"/>
        <w:ind w:left="1241" w:right="1241" w:firstLine="397"/>
        <w:jc w:val="both"/>
        <w:rPr>
          <w:rFonts w:ascii="Times New Roman" w:hAnsi="Times New Roman" w:cs="Times New Roman"/>
          <w:color w:val="008080"/>
          <w:u w:val="single"/>
        </w:rPr>
      </w:pPr>
    </w:p>
    <w:p w:rsidR="00EB5F12" w:rsidRDefault="00EB5F12" w:rsidP="00EB5F12">
      <w:pPr>
        <w:tabs>
          <w:tab w:val="left" w:pos="187"/>
          <w:tab w:val="left" w:pos="2835"/>
        </w:tabs>
        <w:spacing w:after="60" w:line="220" w:lineRule="atLeast"/>
        <w:ind w:left="1241" w:right="1241" w:firstLine="397"/>
        <w:jc w:val="both"/>
        <w:rPr>
          <w:rFonts w:ascii="Times New Roman" w:hAnsi="Times New Roman" w:cs="Times New Roman"/>
          <w:color w:val="008080"/>
          <w:u w:val="single"/>
        </w:rPr>
      </w:pPr>
    </w:p>
    <w:p w:rsidR="00EB5F12" w:rsidRPr="00EB5F12" w:rsidRDefault="00EB5F12" w:rsidP="00EB5F12">
      <w:pPr>
        <w:tabs>
          <w:tab w:val="left" w:pos="187"/>
          <w:tab w:val="left" w:pos="2835"/>
        </w:tabs>
        <w:spacing w:after="60" w:line="220" w:lineRule="atLeast"/>
        <w:ind w:left="1241" w:right="1241" w:firstLine="397"/>
        <w:jc w:val="both"/>
        <w:rPr>
          <w:rFonts w:ascii="Times New Roman" w:hAnsi="Times New Roman" w:cs="Times New Roman"/>
        </w:rPr>
      </w:pPr>
    </w:p>
    <w:p w:rsidR="00EB5F12" w:rsidRDefault="00EB5F12" w:rsidP="00EB5F12">
      <w:pPr>
        <w:pStyle w:val="Heading1"/>
        <w:ind w:left="1895" w:right="1895"/>
      </w:pPr>
      <w:bookmarkStart w:id="36" w:name="_Toc266362217"/>
      <w:r>
        <w:rPr>
          <w:sz w:val="36"/>
          <w:szCs w:val="36"/>
        </w:rPr>
        <w:t>USUL-U DİN</w:t>
      </w:r>
      <w:bookmarkEnd w:id="36"/>
    </w:p>
    <w:p w:rsidR="00EB5F12" w:rsidRDefault="00EB5F12" w:rsidP="00EB5F12">
      <w:pPr>
        <w:spacing w:before="100" w:beforeAutospacing="1" w:after="100" w:afterAutospacing="1"/>
        <w:ind w:left="1895" w:right="1895"/>
      </w:pPr>
      <w:r>
        <w:rPr>
          <w:sz w:val="36"/>
          <w:szCs w:val="36"/>
        </w:rPr>
        <w:t>İslâm'da tüm eğiti ve öğretiler iki ana başlık altında anlatılmaktadır. Birincisi; "</w:t>
      </w:r>
      <w:r>
        <w:rPr>
          <w:b/>
          <w:bCs/>
          <w:sz w:val="36"/>
          <w:szCs w:val="36"/>
        </w:rPr>
        <w:t>Usul-ü Din"</w:t>
      </w:r>
      <w:r>
        <w:rPr>
          <w:sz w:val="36"/>
          <w:szCs w:val="36"/>
        </w:rPr>
        <w:t xml:space="preserve">yani dinde temel inançlar. Başka bir ifadeyle insanın inanması gereken hususlar. İkincisi; </w:t>
      </w:r>
      <w:r>
        <w:rPr>
          <w:b/>
          <w:bCs/>
          <w:sz w:val="36"/>
          <w:szCs w:val="36"/>
        </w:rPr>
        <w:t>"Füruu Din"</w:t>
      </w:r>
      <w:r>
        <w:rPr>
          <w:sz w:val="36"/>
          <w:szCs w:val="36"/>
        </w:rPr>
        <w:t>yani insanın ameliyle ilgili hususlardır. Usul-ü Din (dinde inanılması gereken temel inançlar) beştir:</w:t>
      </w:r>
    </w:p>
    <w:p w:rsidR="00EB5F12" w:rsidRDefault="00EB5F12" w:rsidP="00EB5F12">
      <w:pPr>
        <w:spacing w:before="100" w:beforeAutospacing="1" w:after="100" w:afterAutospacing="1"/>
        <w:ind w:left="1895" w:right="1895"/>
      </w:pPr>
      <w:r>
        <w:rPr>
          <w:sz w:val="36"/>
          <w:szCs w:val="36"/>
        </w:rPr>
        <w:t>1-</w:t>
      </w:r>
      <w:r>
        <w:rPr>
          <w:b/>
          <w:bCs/>
          <w:sz w:val="36"/>
          <w:szCs w:val="36"/>
        </w:rPr>
        <w:t xml:space="preserve"> Tevhid:</w:t>
      </w:r>
      <w:r>
        <w:rPr>
          <w:sz w:val="36"/>
          <w:szCs w:val="36"/>
        </w:rPr>
        <w:t xml:space="preserve"> Bir tek olan Allah'a inanmak.</w:t>
      </w:r>
    </w:p>
    <w:p w:rsidR="00EB5F12" w:rsidRDefault="00EB5F12" w:rsidP="00EB5F12">
      <w:pPr>
        <w:spacing w:before="100" w:beforeAutospacing="1" w:after="100" w:afterAutospacing="1"/>
        <w:ind w:left="1895" w:right="1895"/>
      </w:pPr>
      <w:r>
        <w:rPr>
          <w:sz w:val="36"/>
          <w:szCs w:val="36"/>
        </w:rPr>
        <w:t xml:space="preserve">2- </w:t>
      </w:r>
      <w:r>
        <w:rPr>
          <w:b/>
          <w:bCs/>
          <w:sz w:val="36"/>
          <w:szCs w:val="36"/>
        </w:rPr>
        <w:t>Adl:</w:t>
      </w:r>
      <w:r>
        <w:rPr>
          <w:sz w:val="36"/>
          <w:szCs w:val="36"/>
        </w:rPr>
        <w:t xml:space="preserve"> Yaratıklarına ihtiyacı olmayan Allah'ın adil olduğuna inanmak.</w:t>
      </w:r>
    </w:p>
    <w:p w:rsidR="00EB5F12" w:rsidRDefault="00EB5F12" w:rsidP="00EB5F12">
      <w:pPr>
        <w:spacing w:before="100" w:beforeAutospacing="1" w:after="100" w:afterAutospacing="1"/>
        <w:ind w:left="1895" w:right="1895"/>
      </w:pPr>
      <w:r>
        <w:rPr>
          <w:sz w:val="36"/>
          <w:szCs w:val="36"/>
        </w:rPr>
        <w:t xml:space="preserve">3- </w:t>
      </w:r>
      <w:r>
        <w:rPr>
          <w:b/>
          <w:bCs/>
          <w:sz w:val="36"/>
          <w:szCs w:val="36"/>
        </w:rPr>
        <w:t>Nübüvvet:</w:t>
      </w:r>
      <w:r>
        <w:rPr>
          <w:sz w:val="36"/>
          <w:szCs w:val="36"/>
        </w:rPr>
        <w:t xml:space="preserve"> Yüce Allah tarafından insanlara doğru yolu göstermeleri için </w:t>
      </w:r>
      <w:r>
        <w:rPr>
          <w:sz w:val="36"/>
          <w:szCs w:val="36"/>
        </w:rPr>
        <w:lastRenderedPageBreak/>
        <w:t>ilki Hazreti Adem ve sonuncusu ise Hazreti Muhammed olmak üzere yüz yirmi dört bin peygamber gönderildiğine inanmak.</w:t>
      </w:r>
    </w:p>
    <w:p w:rsidR="00EB5F12" w:rsidRDefault="00EB5F12" w:rsidP="00EB5F12">
      <w:pPr>
        <w:spacing w:before="100" w:beforeAutospacing="1" w:after="100" w:afterAutospacing="1"/>
        <w:ind w:left="1895" w:right="1895"/>
      </w:pPr>
      <w:r>
        <w:rPr>
          <w:sz w:val="36"/>
          <w:szCs w:val="36"/>
        </w:rPr>
        <w:t xml:space="preserve">4- </w:t>
      </w:r>
      <w:r>
        <w:rPr>
          <w:b/>
          <w:bCs/>
          <w:sz w:val="36"/>
          <w:szCs w:val="36"/>
        </w:rPr>
        <w:t>İmamet:</w:t>
      </w:r>
      <w:r>
        <w:rPr>
          <w:sz w:val="36"/>
          <w:szCs w:val="36"/>
        </w:rPr>
        <w:t xml:space="preserve"> Peygamberlerin sonuncusu olan Hazreti Muhammed’in, Allah'ın emri üzere kendisinden sonra Ehlibeyt’i'nden on iki kişiyi vasi ve imam olarak belirlediğine inanmak.</w:t>
      </w:r>
    </w:p>
    <w:p w:rsidR="00EB5F12" w:rsidRDefault="00EB5F12" w:rsidP="00EB5F12">
      <w:pPr>
        <w:pStyle w:val="NormalWeb"/>
        <w:ind w:left="1895" w:right="1895"/>
      </w:pPr>
      <w:r>
        <w:rPr>
          <w:sz w:val="36"/>
          <w:szCs w:val="36"/>
        </w:rPr>
        <w:t xml:space="preserve">5- </w:t>
      </w:r>
      <w:r>
        <w:rPr>
          <w:b/>
          <w:bCs/>
          <w:sz w:val="36"/>
          <w:szCs w:val="36"/>
        </w:rPr>
        <w:t>Mead:</w:t>
      </w:r>
      <w:r>
        <w:rPr>
          <w:sz w:val="36"/>
          <w:szCs w:val="36"/>
        </w:rPr>
        <w:t xml:space="preserve"> Öldükten sonra yeniden dirilip dünyada yapılan işlerin hepsinin karşılığının görüleceğine, kıyamet gününe, cennet ve cehenneme inanmak.</w:t>
      </w:r>
    </w:p>
    <w:p w:rsidR="00EB5F12" w:rsidRDefault="00EB5F12" w:rsidP="00EB5F12">
      <w:pPr>
        <w:pStyle w:val="Heading2"/>
        <w:ind w:left="1895" w:right="1895"/>
        <w:jc w:val="center"/>
      </w:pPr>
      <w:bookmarkStart w:id="37" w:name="imamlar"/>
      <w:bookmarkStart w:id="38" w:name="_Toc266362218"/>
      <w:r>
        <w:t>Ehl-i beyt İmamları</w:t>
      </w:r>
      <w:bookmarkEnd w:id="37"/>
      <w:bookmarkEnd w:id="38"/>
    </w:p>
    <w:p w:rsidR="00EB5F12" w:rsidRDefault="00EB5F12" w:rsidP="00EB5F12">
      <w:pPr>
        <w:spacing w:before="100" w:beforeAutospacing="1" w:after="100" w:afterAutospacing="1"/>
        <w:ind w:left="1895" w:right="1895"/>
      </w:pPr>
      <w:r>
        <w:rPr>
          <w:sz w:val="36"/>
          <w:szCs w:val="36"/>
        </w:rPr>
        <w:t>Peygamberlerin sonuncusu olan Hazreti Muhammed’den (ona ve Ehlibeyti'ne selâm olsun) sonra onun hak vasileri olan on iki Ehlibeyt imamlarının isimleri şunlardan ibarettir:</w:t>
      </w:r>
    </w:p>
    <w:p w:rsidR="00EB5F12" w:rsidRDefault="00EB5F12" w:rsidP="00EB5F12">
      <w:pPr>
        <w:spacing w:before="100" w:beforeAutospacing="1" w:after="100" w:afterAutospacing="1"/>
        <w:ind w:left="1895" w:right="1895"/>
      </w:pPr>
      <w:r>
        <w:rPr>
          <w:sz w:val="36"/>
          <w:szCs w:val="36"/>
        </w:rPr>
        <w:t>1-İmam Ali ibn-i Ebu Talib.</w:t>
      </w:r>
    </w:p>
    <w:p w:rsidR="00EB5F12" w:rsidRDefault="00EB5F12" w:rsidP="00EB5F12">
      <w:pPr>
        <w:spacing w:before="100" w:beforeAutospacing="1" w:after="100" w:afterAutospacing="1"/>
        <w:ind w:left="1895" w:right="1895"/>
      </w:pPr>
      <w:r>
        <w:rPr>
          <w:sz w:val="36"/>
          <w:szCs w:val="36"/>
        </w:rPr>
        <w:lastRenderedPageBreak/>
        <w:t>2- İmam Hasan Müçteba.</w:t>
      </w:r>
    </w:p>
    <w:p w:rsidR="00EB5F12" w:rsidRDefault="00EB5F12" w:rsidP="00EB5F12">
      <w:pPr>
        <w:spacing w:before="100" w:beforeAutospacing="1" w:after="100" w:afterAutospacing="1"/>
        <w:ind w:left="1895" w:right="1895"/>
      </w:pPr>
      <w:r>
        <w:rPr>
          <w:sz w:val="36"/>
          <w:szCs w:val="36"/>
        </w:rPr>
        <w:t>3-İmam Hüseyin Seyyid-uş Şüheda.</w:t>
      </w:r>
    </w:p>
    <w:p w:rsidR="00EB5F12" w:rsidRDefault="00EB5F12" w:rsidP="00EB5F12">
      <w:pPr>
        <w:spacing w:before="100" w:beforeAutospacing="1" w:after="100" w:afterAutospacing="1"/>
        <w:ind w:left="1895" w:right="1895"/>
      </w:pPr>
      <w:r>
        <w:rPr>
          <w:sz w:val="36"/>
          <w:szCs w:val="36"/>
        </w:rPr>
        <w:t>4- İmam Ali Zeynülabidin.</w:t>
      </w:r>
    </w:p>
    <w:p w:rsidR="00EB5F12" w:rsidRDefault="00EB5F12" w:rsidP="00EB5F12">
      <w:pPr>
        <w:spacing w:before="100" w:beforeAutospacing="1" w:after="100" w:afterAutospacing="1"/>
        <w:ind w:left="1895" w:right="1895"/>
      </w:pPr>
      <w:r>
        <w:rPr>
          <w:sz w:val="36"/>
          <w:szCs w:val="36"/>
        </w:rPr>
        <w:t>5- İmam Muhammed Bâkır.</w:t>
      </w:r>
    </w:p>
    <w:p w:rsidR="00EB5F12" w:rsidRDefault="00EB5F12" w:rsidP="00EB5F12">
      <w:pPr>
        <w:spacing w:before="100" w:beforeAutospacing="1" w:after="100" w:afterAutospacing="1"/>
        <w:ind w:left="1895" w:right="1895"/>
      </w:pPr>
      <w:r>
        <w:rPr>
          <w:sz w:val="36"/>
          <w:szCs w:val="36"/>
        </w:rPr>
        <w:t>6- İmam Cafer Sadık.</w:t>
      </w:r>
    </w:p>
    <w:p w:rsidR="00EB5F12" w:rsidRDefault="00EB5F12" w:rsidP="00EB5F12">
      <w:pPr>
        <w:spacing w:before="100" w:beforeAutospacing="1" w:after="100" w:afterAutospacing="1"/>
        <w:ind w:left="1895" w:right="1895"/>
      </w:pPr>
      <w:r>
        <w:rPr>
          <w:sz w:val="36"/>
          <w:szCs w:val="36"/>
        </w:rPr>
        <w:t>7- İmam Musa Kazım.</w:t>
      </w:r>
    </w:p>
    <w:p w:rsidR="00EB5F12" w:rsidRDefault="00EB5F12" w:rsidP="00EB5F12">
      <w:pPr>
        <w:spacing w:before="100" w:beforeAutospacing="1" w:after="100" w:afterAutospacing="1"/>
        <w:ind w:left="1895" w:right="1895"/>
      </w:pPr>
      <w:r>
        <w:rPr>
          <w:sz w:val="36"/>
          <w:szCs w:val="36"/>
        </w:rPr>
        <w:t>8- İmam Ali Rıza.</w:t>
      </w:r>
    </w:p>
    <w:p w:rsidR="00EB5F12" w:rsidRDefault="00EB5F12" w:rsidP="00EB5F12">
      <w:pPr>
        <w:spacing w:before="100" w:beforeAutospacing="1" w:after="100" w:afterAutospacing="1"/>
        <w:ind w:left="1895" w:right="1895"/>
      </w:pPr>
      <w:r>
        <w:rPr>
          <w:sz w:val="36"/>
          <w:szCs w:val="36"/>
        </w:rPr>
        <w:t>9- İmam Muhammed Taki.</w:t>
      </w:r>
    </w:p>
    <w:p w:rsidR="00EB5F12" w:rsidRDefault="00EB5F12" w:rsidP="00EB5F12">
      <w:pPr>
        <w:spacing w:before="100" w:beforeAutospacing="1" w:after="100" w:afterAutospacing="1"/>
        <w:ind w:left="1895" w:right="1895"/>
      </w:pPr>
      <w:r>
        <w:rPr>
          <w:sz w:val="36"/>
          <w:szCs w:val="36"/>
        </w:rPr>
        <w:t>10- İmam Ali Naki.</w:t>
      </w:r>
    </w:p>
    <w:p w:rsidR="00EB5F12" w:rsidRDefault="00EB5F12" w:rsidP="00EB5F12">
      <w:pPr>
        <w:spacing w:before="100" w:beforeAutospacing="1" w:after="100" w:afterAutospacing="1"/>
        <w:ind w:left="1895" w:right="1895"/>
      </w:pPr>
      <w:r>
        <w:rPr>
          <w:sz w:val="36"/>
          <w:szCs w:val="36"/>
        </w:rPr>
        <w:t>11- İmam Hasan Askeri.</w:t>
      </w:r>
    </w:p>
    <w:p w:rsidR="00EB5F12" w:rsidRDefault="00EB5F12" w:rsidP="00EB5F12">
      <w:pPr>
        <w:spacing w:before="100" w:beforeAutospacing="1" w:after="100" w:afterAutospacing="1"/>
        <w:ind w:left="1895" w:right="1895"/>
      </w:pPr>
      <w:r>
        <w:rPr>
          <w:sz w:val="36"/>
          <w:szCs w:val="36"/>
        </w:rPr>
        <w:t>12- İmam Mehdi Kâim.</w:t>
      </w:r>
    </w:p>
    <w:p w:rsidR="00EB5F12" w:rsidRDefault="00EB5F12" w:rsidP="00EB5F12">
      <w:pPr>
        <w:pStyle w:val="Heading1"/>
        <w:ind w:left="1895" w:right="1895"/>
      </w:pPr>
      <w:bookmarkStart w:id="39" w:name="fürü_u_din"/>
      <w:bookmarkStart w:id="40" w:name="_Toc266362219"/>
      <w:r>
        <w:rPr>
          <w:sz w:val="36"/>
          <w:szCs w:val="36"/>
        </w:rPr>
        <w:t>FÜRU-U DİN</w:t>
      </w:r>
      <w:bookmarkEnd w:id="39"/>
      <w:bookmarkEnd w:id="40"/>
    </w:p>
    <w:p w:rsidR="00EB5F12" w:rsidRDefault="00EB5F12" w:rsidP="00EB5F12">
      <w:pPr>
        <w:spacing w:before="100" w:beforeAutospacing="1" w:after="100" w:afterAutospacing="1"/>
        <w:ind w:left="1895" w:right="1895"/>
      </w:pPr>
      <w:r>
        <w:rPr>
          <w:sz w:val="36"/>
          <w:szCs w:val="36"/>
        </w:rPr>
        <w:t>İnsanın ameliyle ilgili hususlar, şu beş bölüme ayrılmaktadır.</w:t>
      </w:r>
    </w:p>
    <w:p w:rsidR="00EB5F12" w:rsidRDefault="00EB5F12" w:rsidP="00EB5F12">
      <w:pPr>
        <w:spacing w:before="100" w:beforeAutospacing="1" w:after="100" w:afterAutospacing="1"/>
        <w:ind w:left="1895" w:right="1895"/>
      </w:pPr>
      <w:r>
        <w:rPr>
          <w:sz w:val="36"/>
          <w:szCs w:val="36"/>
        </w:rPr>
        <w:t>1- Farz (vacip): İslâmî açıdan yapılması gerekli olan iş.</w:t>
      </w:r>
    </w:p>
    <w:p w:rsidR="00EB5F12" w:rsidRDefault="00EB5F12" w:rsidP="00EB5F12">
      <w:pPr>
        <w:spacing w:before="100" w:beforeAutospacing="1" w:after="100" w:afterAutospacing="1"/>
        <w:ind w:left="1895" w:right="1895"/>
      </w:pPr>
      <w:r>
        <w:rPr>
          <w:sz w:val="36"/>
          <w:szCs w:val="36"/>
        </w:rPr>
        <w:lastRenderedPageBreak/>
        <w:t>2- Haram: İslâmî açıdan yapılması yasak olan iş.</w:t>
      </w:r>
    </w:p>
    <w:p w:rsidR="00EB5F12" w:rsidRDefault="00EB5F12" w:rsidP="00EB5F12">
      <w:pPr>
        <w:spacing w:before="100" w:beforeAutospacing="1" w:after="100" w:afterAutospacing="1"/>
        <w:ind w:left="1895" w:right="1895"/>
      </w:pPr>
      <w:r>
        <w:rPr>
          <w:sz w:val="36"/>
          <w:szCs w:val="36"/>
        </w:rPr>
        <w:t>3- Müstehap: Yapıldığında sevabı olan, yapılmadığında ise azabı olmayan iş.</w:t>
      </w:r>
    </w:p>
    <w:p w:rsidR="00EB5F12" w:rsidRDefault="00EB5F12" w:rsidP="00EB5F12">
      <w:pPr>
        <w:spacing w:before="100" w:beforeAutospacing="1" w:after="100" w:afterAutospacing="1"/>
        <w:ind w:left="1895" w:right="1895"/>
      </w:pPr>
      <w:r>
        <w:rPr>
          <w:sz w:val="36"/>
          <w:szCs w:val="36"/>
        </w:rPr>
        <w:t>4- Mekruh: Yapılması yasak olmayan, ancak yapılmaması şer'î açıdan daha iyi olan iş.</w:t>
      </w:r>
    </w:p>
    <w:p w:rsidR="00EB5F12" w:rsidRDefault="00EB5F12" w:rsidP="00EB5F12">
      <w:pPr>
        <w:spacing w:before="100" w:beforeAutospacing="1" w:after="100" w:afterAutospacing="1"/>
        <w:ind w:left="1895" w:right="1895"/>
      </w:pPr>
      <w:r>
        <w:rPr>
          <w:sz w:val="36"/>
          <w:szCs w:val="36"/>
        </w:rPr>
        <w:t>5- Mubah: Şer'î açıdan iyi veya kötü olmayan iş; dört kısım işlerin dışında olan bir iş.</w:t>
      </w:r>
    </w:p>
    <w:p w:rsidR="00EB5F12" w:rsidRDefault="00EB5F12" w:rsidP="00EB5F12">
      <w:pPr>
        <w:spacing w:before="100" w:beforeAutospacing="1" w:after="100" w:afterAutospacing="1"/>
        <w:ind w:left="1895" w:right="1895"/>
      </w:pPr>
      <w:r>
        <w:rPr>
          <w:sz w:val="36"/>
          <w:szCs w:val="36"/>
        </w:rPr>
        <w:t>Füru-u dinin yani ameli hükümlerin sayısı oldukça fazladır. Ancak en belirgin olanları şunlardır:</w:t>
      </w:r>
    </w:p>
    <w:p w:rsidR="00EB5F12" w:rsidRDefault="00EB5F12" w:rsidP="00EB5F12">
      <w:pPr>
        <w:spacing w:before="100" w:beforeAutospacing="1" w:after="100" w:afterAutospacing="1"/>
        <w:ind w:left="1895" w:right="1895"/>
      </w:pPr>
      <w:r>
        <w:rPr>
          <w:sz w:val="36"/>
          <w:szCs w:val="36"/>
        </w:rPr>
        <w:t>1- Namaz.</w:t>
      </w:r>
    </w:p>
    <w:p w:rsidR="00EB5F12" w:rsidRDefault="00EB5F12" w:rsidP="00EB5F12">
      <w:pPr>
        <w:spacing w:before="100" w:beforeAutospacing="1" w:after="100" w:afterAutospacing="1"/>
        <w:ind w:left="1895" w:right="1895"/>
      </w:pPr>
      <w:r>
        <w:rPr>
          <w:sz w:val="36"/>
          <w:szCs w:val="36"/>
        </w:rPr>
        <w:t xml:space="preserve">2- Oruç: Bir ay Ramazan ayında oruç tutmak. </w:t>
      </w:r>
    </w:p>
    <w:p w:rsidR="00EB5F12" w:rsidRDefault="00EB5F12" w:rsidP="00EB5F12">
      <w:pPr>
        <w:spacing w:before="100" w:beforeAutospacing="1" w:after="100" w:afterAutospacing="1"/>
        <w:ind w:left="1895" w:right="1895"/>
      </w:pPr>
      <w:r>
        <w:rPr>
          <w:sz w:val="36"/>
          <w:szCs w:val="36"/>
        </w:rPr>
        <w:t xml:space="preserve">3- Zekât: Bazı gelirlerin belli bir miktarını belirtilen yerlerde harcanması için vermek. </w:t>
      </w:r>
    </w:p>
    <w:p w:rsidR="00EB5F12" w:rsidRDefault="00EB5F12" w:rsidP="00EB5F12">
      <w:pPr>
        <w:spacing w:before="100" w:beforeAutospacing="1" w:after="100" w:afterAutospacing="1"/>
        <w:ind w:left="1895" w:right="1895"/>
      </w:pPr>
      <w:r>
        <w:rPr>
          <w:sz w:val="36"/>
          <w:szCs w:val="36"/>
        </w:rPr>
        <w:lastRenderedPageBreak/>
        <w:t>4- Humus: Başta kazanç olmak üzere belli şeylerin beşte birini Allah rızası için belli yerlerde harcanması için vermek.</w:t>
      </w:r>
    </w:p>
    <w:p w:rsidR="00EB5F12" w:rsidRDefault="00EB5F12" w:rsidP="00EB5F12">
      <w:pPr>
        <w:spacing w:before="100" w:beforeAutospacing="1" w:after="100" w:afterAutospacing="1"/>
        <w:ind w:left="1895" w:right="1895"/>
      </w:pPr>
      <w:r>
        <w:rPr>
          <w:sz w:val="36"/>
          <w:szCs w:val="36"/>
        </w:rPr>
        <w:t>5- Hac: Maddi durumu müsait olan kişilerin hayâtlarında bir defaya mahsus olmak üzere Allah'ın beytini ziyaret etmeleri.</w:t>
      </w:r>
    </w:p>
    <w:p w:rsidR="00EB5F12" w:rsidRDefault="00EB5F12" w:rsidP="00EB5F12">
      <w:pPr>
        <w:spacing w:before="100" w:beforeAutospacing="1" w:after="100" w:afterAutospacing="1"/>
        <w:ind w:left="1895" w:right="1895"/>
      </w:pPr>
      <w:r>
        <w:rPr>
          <w:sz w:val="36"/>
          <w:szCs w:val="36"/>
        </w:rPr>
        <w:t>6- Cihad: Allah'ın düşmanlarıyla savaşmak.</w:t>
      </w:r>
    </w:p>
    <w:p w:rsidR="00EB5F12" w:rsidRDefault="00EB5F12" w:rsidP="00EB5F12">
      <w:pPr>
        <w:spacing w:before="100" w:beforeAutospacing="1" w:after="100" w:afterAutospacing="1"/>
        <w:ind w:left="1895" w:right="1895"/>
      </w:pPr>
      <w:r>
        <w:rPr>
          <w:sz w:val="36"/>
          <w:szCs w:val="36"/>
        </w:rPr>
        <w:t xml:space="preserve">7- Marufu -iyiliği- emretmek. </w:t>
      </w:r>
    </w:p>
    <w:p w:rsidR="00EB5F12" w:rsidRDefault="00EB5F12" w:rsidP="00EB5F12">
      <w:pPr>
        <w:spacing w:before="100" w:beforeAutospacing="1" w:after="100" w:afterAutospacing="1"/>
        <w:ind w:left="1895" w:right="1895"/>
      </w:pPr>
      <w:r>
        <w:rPr>
          <w:sz w:val="36"/>
          <w:szCs w:val="36"/>
        </w:rPr>
        <w:t>8- Münkerden nehyetmek -(kötülükten sakındırmak)-.</w:t>
      </w:r>
    </w:p>
    <w:p w:rsidR="00EB5F12" w:rsidRDefault="00EB5F12" w:rsidP="00EB5F12">
      <w:pPr>
        <w:spacing w:before="100" w:beforeAutospacing="1" w:after="100" w:afterAutospacing="1"/>
        <w:ind w:left="1895" w:right="1895"/>
      </w:pPr>
      <w:r>
        <w:rPr>
          <w:sz w:val="36"/>
          <w:szCs w:val="36"/>
        </w:rPr>
        <w:t>9- Tevelli: Allah'ın dostlarını sevmek.</w:t>
      </w:r>
    </w:p>
    <w:p w:rsidR="00EB5F12" w:rsidRDefault="00EB5F12" w:rsidP="00EB5F12">
      <w:pPr>
        <w:spacing w:before="100" w:beforeAutospacing="1" w:after="100" w:afterAutospacing="1"/>
        <w:ind w:left="1895" w:right="1895"/>
        <w:rPr>
          <w:sz w:val="36"/>
          <w:szCs w:val="36"/>
        </w:rPr>
      </w:pPr>
      <w:r>
        <w:rPr>
          <w:sz w:val="36"/>
          <w:szCs w:val="36"/>
        </w:rPr>
        <w:t>10- Teberri: Allah’ın düşmanlarına düşman olmak.</w:t>
      </w:r>
    </w:p>
    <w:p w:rsidR="00EB5F12" w:rsidRDefault="00EB5F12" w:rsidP="00EB5F12">
      <w:pPr>
        <w:spacing w:before="100" w:beforeAutospacing="1" w:after="100" w:afterAutospacing="1"/>
        <w:ind w:left="1895" w:right="1895"/>
        <w:rPr>
          <w:sz w:val="36"/>
          <w:szCs w:val="36"/>
        </w:rPr>
      </w:pPr>
    </w:p>
    <w:p w:rsidR="00EB5F12" w:rsidRDefault="00EB5F12" w:rsidP="00EB5F12">
      <w:pPr>
        <w:spacing w:before="100" w:beforeAutospacing="1" w:after="100" w:afterAutospacing="1"/>
        <w:ind w:left="1895" w:right="1895"/>
        <w:rPr>
          <w:sz w:val="36"/>
          <w:szCs w:val="36"/>
        </w:rPr>
      </w:pPr>
    </w:p>
    <w:p w:rsidR="00EB5F12" w:rsidRDefault="00EB5F12" w:rsidP="00EB5F12">
      <w:pPr>
        <w:spacing w:before="100" w:beforeAutospacing="1" w:after="100" w:afterAutospacing="1"/>
        <w:ind w:left="1895" w:right="1895"/>
        <w:rPr>
          <w:sz w:val="36"/>
          <w:szCs w:val="36"/>
        </w:rPr>
      </w:pPr>
    </w:p>
    <w:p w:rsidR="00EB5F12" w:rsidRDefault="00EB5F12" w:rsidP="00EB5F12">
      <w:pPr>
        <w:spacing w:before="100" w:beforeAutospacing="1" w:after="100" w:afterAutospacing="1"/>
        <w:ind w:left="1895" w:right="1895"/>
        <w:rPr>
          <w:sz w:val="36"/>
          <w:szCs w:val="36"/>
        </w:rPr>
      </w:pPr>
    </w:p>
    <w:p w:rsidR="00EB5F12" w:rsidRDefault="00EB5F12" w:rsidP="00EB5F12">
      <w:pPr>
        <w:pStyle w:val="Heading1"/>
        <w:ind w:left="1895" w:right="1895"/>
      </w:pPr>
      <w:bookmarkStart w:id="41" w:name="_Toc492213383"/>
      <w:bookmarkStart w:id="42" w:name="_Toc266362220"/>
      <w:r>
        <w:rPr>
          <w:sz w:val="36"/>
          <w:szCs w:val="36"/>
        </w:rPr>
        <w:lastRenderedPageBreak/>
        <w:t>Namazın hikmet ve önemi</w:t>
      </w:r>
      <w:bookmarkEnd w:id="41"/>
      <w:bookmarkEnd w:id="42"/>
    </w:p>
    <w:p w:rsidR="00EB5F12" w:rsidRDefault="00EB5F12" w:rsidP="00EB5F12">
      <w:pPr>
        <w:pStyle w:val="BodyTextIndent2"/>
        <w:ind w:left="1895" w:right="1895"/>
      </w:pPr>
      <w:r>
        <w:rPr>
          <w:sz w:val="36"/>
          <w:szCs w:val="36"/>
        </w:rPr>
        <w:t>Yaradan'a tapınma ve kulluk, insanın doğa ve donanımında mevcut olan güdülerden olup her zaman farklı alanlarda ve de farklı olaylar karşısında kendisini gösterir, tezahür eder. Özel anlamıyla ibadet etmeleri istenen varlıkların yaratılış felsefesi de budur aynı zamanda. Bu gerçek, Kur'an'da şöyle açıklanmıştır:</w:t>
      </w:r>
      <w:r>
        <w:rPr>
          <w:b/>
          <w:bCs/>
          <w:sz w:val="36"/>
          <w:szCs w:val="36"/>
        </w:rPr>
        <w:t>"Ben cinleri ve insanları, ancak bana ibadet kulluk etsinler diye yarattım."</w:t>
      </w:r>
      <w:r>
        <w:fldChar w:fldCharType="begin"/>
      </w:r>
      <w:r>
        <w:instrText xml:space="preserve"> HYPERLINK "http://www.kevser.net/namaz/namaz3.htm" \l "_ftn1" \o "" </w:instrText>
      </w:r>
      <w:r>
        <w:fldChar w:fldCharType="separate"/>
      </w:r>
      <w:ins w:id="43" w:author="ŞİA" w:date="2000-08-09T14:56:00Z">
        <w:r>
          <w:rPr>
            <w:rStyle w:val="FootnoteReference"/>
            <w:color w:val="0000FF"/>
            <w:sz w:val="36"/>
            <w:szCs w:val="36"/>
            <w:u w:val="single"/>
          </w:rPr>
          <w:t>[1]</w:t>
        </w:r>
      </w:ins>
      <w:r>
        <w:fldChar w:fldCharType="end"/>
      </w:r>
    </w:p>
    <w:p w:rsidR="00EB5F12" w:rsidRDefault="00EB5F12" w:rsidP="00EB5F12">
      <w:pPr>
        <w:pStyle w:val="BodyTextIndent2"/>
        <w:ind w:left="1895" w:right="1895"/>
      </w:pPr>
      <w:r>
        <w:rPr>
          <w:sz w:val="36"/>
          <w:szCs w:val="36"/>
        </w:rPr>
        <w:t>Ancak insanın fıtratında olan bu güdü; çevre, gelenek, eğitim, öğretim, kültür ve sosyal yaşam şartlarından etkilenebilir. Dolayısıyla bu fıtri eğilimin gerektiği şekilde yönlendirilebilmesi için yüce Allah,peygamberler ve onların aracılığı ile de kitaplar göndermiştir.</w:t>
      </w:r>
    </w:p>
    <w:p w:rsidR="00EB5F12" w:rsidRDefault="00EB5F12" w:rsidP="00EB5F12">
      <w:pPr>
        <w:spacing w:before="100" w:beforeAutospacing="1" w:after="100" w:afterAutospacing="1"/>
        <w:ind w:left="1895" w:right="1895"/>
      </w:pPr>
      <w:r>
        <w:rPr>
          <w:sz w:val="36"/>
          <w:szCs w:val="36"/>
        </w:rPr>
        <w:t>Yüce Allah, konuyla ilgili olarak Kur'an-ı Kerim'de şöyle buyurmaktadır:</w:t>
      </w:r>
    </w:p>
    <w:p w:rsidR="00EB5F12" w:rsidRDefault="00EB5F12" w:rsidP="00EB5F12">
      <w:pPr>
        <w:spacing w:before="100" w:beforeAutospacing="1" w:after="100" w:afterAutospacing="1"/>
        <w:ind w:left="1895" w:right="1895"/>
      </w:pPr>
      <w:r>
        <w:rPr>
          <w:b/>
          <w:bCs/>
          <w:sz w:val="36"/>
          <w:szCs w:val="36"/>
        </w:rPr>
        <w:t>"Andolsun biz, her millet içinde, 'Allah'a kulluk edin, tağuttan kaçının' diye elçi gönderdik."</w:t>
      </w:r>
      <w:hyperlink r:id="rId5" w:anchor="_ftn2" w:tooltip="" w:history="1">
        <w:r>
          <w:rPr>
            <w:rStyle w:val="FootnoteReference"/>
            <w:b/>
            <w:bCs/>
            <w:color w:val="0000FF"/>
            <w:sz w:val="36"/>
            <w:szCs w:val="36"/>
            <w:u w:val="single"/>
          </w:rPr>
          <w:t>[2]</w:t>
        </w:r>
      </w:hyperlink>
    </w:p>
    <w:p w:rsidR="00EB5F12" w:rsidRDefault="00EB5F12" w:rsidP="00EB5F12">
      <w:pPr>
        <w:spacing w:before="100" w:beforeAutospacing="1" w:after="100" w:afterAutospacing="1"/>
        <w:ind w:left="1895" w:right="1895"/>
      </w:pPr>
      <w:r>
        <w:rPr>
          <w:sz w:val="36"/>
          <w:szCs w:val="36"/>
        </w:rPr>
        <w:lastRenderedPageBreak/>
        <w:t>Bu ayetten de anlaşıldığı üzere ilahî elçiler, insanların, doğru yolu göstermek, onların ibadete layık olmayan varlıklara kulluk etmelerine doğru yolu göstererek engel olmak ve de bu kulluğu Yaradan'a yönlendirmekle yükümlüdürler. Ayrıca ibadetlerin şekil ve içeriğin ihtivasını belirlemek de peygamberlere dönük bir vazife olmuştur her zaman. Bu da ibadetlerin saptırılmaması ve insanların tasarrufundan korunması için bir ek tedbir olarak uygulanmıştır.</w:t>
      </w:r>
    </w:p>
    <w:p w:rsidR="00EB5F12" w:rsidRDefault="00EB5F12" w:rsidP="00EB5F12">
      <w:pPr>
        <w:spacing w:before="100" w:beforeAutospacing="1" w:after="100" w:afterAutospacing="1"/>
        <w:ind w:left="1895" w:right="1895"/>
      </w:pPr>
      <w:r>
        <w:rPr>
          <w:sz w:val="36"/>
          <w:szCs w:val="36"/>
        </w:rPr>
        <w:t xml:space="preserve">Tapınma güdüsü ve fıtri donanımın yanlış yöne sapmaması ve aynı zamanda da sahip olduğu içeriğini kaybetmemesi için, insanlara örnek olarak gösterilen ilahî önderlere uymak ve yaşam tarzlarını örnek almak bir zorunluluktur. Aynı zamanda bu, Kur'an'ın da emridir. Kur'an-ı Kerim peygamberleri örnek alınması gereken önderler olarak tanıtmıştır insanlık alemine. Bu </w:t>
      </w:r>
      <w:r>
        <w:rPr>
          <w:sz w:val="36"/>
          <w:szCs w:val="36"/>
        </w:rPr>
        <w:lastRenderedPageBreak/>
        <w:t>güdünün insan fıtratına yerleştirilmesinin sebebi ise, insanın bir kul olarak mabud huzurunda vazifesini yerine getirmesidir.</w:t>
      </w:r>
    </w:p>
    <w:p w:rsidR="00EB5F12" w:rsidRDefault="00EB5F12" w:rsidP="00EB5F12">
      <w:pPr>
        <w:spacing w:before="100" w:beforeAutospacing="1" w:after="100" w:afterAutospacing="1"/>
        <w:ind w:left="1895" w:right="1895"/>
      </w:pPr>
      <w:r>
        <w:rPr>
          <w:sz w:val="36"/>
          <w:szCs w:val="36"/>
        </w:rPr>
        <w:t>İnsanın kul olması ve Allah'ın da vasfı mümkün olmayan yüceliği, O'nun huzurunda boyun eğmeyi gerektirir.</w:t>
      </w:r>
    </w:p>
    <w:p w:rsidR="00EB5F12" w:rsidRDefault="00EB5F12" w:rsidP="00EB5F12">
      <w:pPr>
        <w:spacing w:before="100" w:beforeAutospacing="1" w:after="100" w:afterAutospacing="1"/>
        <w:ind w:left="1895" w:right="1895"/>
      </w:pPr>
      <w:r>
        <w:rPr>
          <w:sz w:val="36"/>
          <w:szCs w:val="36"/>
        </w:rPr>
        <w:t>Bir taraftan Allah'ın her şeyden müstağni olması, ve hiçbir şeye ihtiyaç duymaması, ve diğer taraftan ve her şeyin hayatını varlıklarını sürdürmede bile Allah'a muhtaç olanması ve bütün varlıkların O'na yönelmesi, ibadet ve kulluğu kaçınılmaz kılar.</w:t>
      </w:r>
    </w:p>
    <w:p w:rsidR="00EB5F12" w:rsidRDefault="00EB5F12" w:rsidP="00EB5F12">
      <w:pPr>
        <w:spacing w:before="100" w:beforeAutospacing="1" w:after="100" w:afterAutospacing="1"/>
        <w:ind w:left="1895" w:right="1895"/>
      </w:pPr>
      <w:r>
        <w:rPr>
          <w:sz w:val="36"/>
          <w:szCs w:val="36"/>
        </w:rPr>
        <w:t>İnsanın yaşam, düşünce ve kullanım alanında ihtiyaç duyduğu ve duyacağı her nimeti insana bahşedenin Yüce Allah olması da, insanın ibadet etmesini gerektiren sebeplerden bir diğeridir. Kısacası, nimet vasfı taşıyan her şey şükretmeyi gerektirir.</w:t>
      </w:r>
    </w:p>
    <w:p w:rsidR="00EB5F12" w:rsidRDefault="00EB5F12" w:rsidP="00EB5F12">
      <w:pPr>
        <w:spacing w:before="100" w:beforeAutospacing="1" w:after="100" w:afterAutospacing="1"/>
        <w:ind w:left="1895" w:right="1895"/>
      </w:pPr>
      <w:r>
        <w:rPr>
          <w:sz w:val="36"/>
          <w:szCs w:val="36"/>
        </w:rPr>
        <w:lastRenderedPageBreak/>
        <w:t>Bu hususta Yüce Allah şöyle buyurmaktadır:</w:t>
      </w:r>
    </w:p>
    <w:p w:rsidR="00EB5F12" w:rsidRDefault="00EB5F12" w:rsidP="00EB5F12">
      <w:pPr>
        <w:spacing w:before="100" w:beforeAutospacing="1" w:after="100" w:afterAutospacing="1"/>
        <w:ind w:left="1895" w:right="1895"/>
      </w:pPr>
      <w:r>
        <w:rPr>
          <w:b/>
          <w:bCs/>
          <w:sz w:val="36"/>
          <w:szCs w:val="36"/>
        </w:rPr>
        <w:t>"Öyleyse, kendilerini açken doyuran ve korku içindeyken güven veren bu Kâbe'nin Rabbine kulluk etsinler."</w:t>
      </w:r>
      <w:hyperlink r:id="rId6" w:anchor="_ftn3" w:tooltip="" w:history="1">
        <w:r>
          <w:rPr>
            <w:rStyle w:val="FootnoteReference"/>
            <w:b/>
            <w:bCs/>
            <w:color w:val="0000FF"/>
            <w:sz w:val="36"/>
            <w:szCs w:val="36"/>
            <w:u w:val="single"/>
          </w:rPr>
          <w:t>[3]</w:t>
        </w:r>
      </w:hyperlink>
    </w:p>
    <w:p w:rsidR="00EB5F12" w:rsidRDefault="00EB5F12" w:rsidP="00EB5F12">
      <w:pPr>
        <w:spacing w:before="100" w:beforeAutospacing="1" w:after="100" w:afterAutospacing="1"/>
        <w:ind w:left="1895" w:right="1895"/>
      </w:pPr>
      <w:r>
        <w:rPr>
          <w:sz w:val="36"/>
          <w:szCs w:val="36"/>
        </w:rPr>
        <w:t>İşte bu şükretmenin İslam dininde, nasıl bir şekil ve içerikle gerçekleştirilmesi gerektiği, Peygamberimizden ve Ehlibeyti'nden rivayet edilen hadislerde belirtilmiştir. Zaten elinizdeki kitabın konusu da bu teşekkürün nasıl yerine getirilmesinin bir boyutunu içermektedir; namaz boyutunu.</w:t>
      </w:r>
    </w:p>
    <w:p w:rsidR="00EB5F12" w:rsidRDefault="00EB5F12" w:rsidP="00EB5F12">
      <w:pPr>
        <w:spacing w:before="100" w:beforeAutospacing="1" w:after="100" w:afterAutospacing="1"/>
        <w:ind w:left="1895" w:right="1895"/>
      </w:pPr>
      <w:r>
        <w:rPr>
          <w:sz w:val="36"/>
          <w:szCs w:val="36"/>
        </w:rPr>
        <w:t>İslam dini, insan yaşamının sosyal, kültürel, siyasal, ekonomi, ailevi vb. alanlarına olduğu gibi ibadi alanına da ışık tutmuştur.</w:t>
      </w:r>
    </w:p>
    <w:p w:rsidR="00EB5F12" w:rsidRDefault="00EB5F12" w:rsidP="00EB5F12">
      <w:pPr>
        <w:pStyle w:val="BodyTextIndent"/>
        <w:ind w:left="1895" w:right="1895"/>
      </w:pPr>
      <w:r>
        <w:rPr>
          <w:sz w:val="36"/>
          <w:szCs w:val="36"/>
        </w:rPr>
        <w:t xml:space="preserve">Her ne kadar ibadetlerde asıl göz önünde bulundurulması gereken, Rabb'ın rıza ve hoşnutluğu ise de, ibadetlerin insanı olgunlaştırdığını da unutmamak gerekir. Bu olgunlaşma ilk etapta dünyada kendini gösterecek </w:t>
      </w:r>
      <w:r>
        <w:rPr>
          <w:sz w:val="36"/>
          <w:szCs w:val="36"/>
        </w:rPr>
        <w:lastRenderedPageBreak/>
        <w:t>ve insana takva gücü verecektir. Takva sahibi insan, O'na ve insanlara karşı bütün sorumluluklarını tam bir içtenlikle yerine getirecektir. İbadetlerin bu özelliğe sahip olduğuna, Kur'an-ı Kerim'in, ibadetleri farz kılan ve yapılmasını emreden ayetlerinin hemen sonunda kısa bir cümle ile vurgu yapılmıştır. Şu ayet örnek gösterilebilir:</w:t>
      </w:r>
    </w:p>
    <w:p w:rsidR="00EB5F12" w:rsidRDefault="00EB5F12" w:rsidP="00EB5F12">
      <w:pPr>
        <w:spacing w:before="100" w:beforeAutospacing="1" w:after="100" w:afterAutospacing="1"/>
        <w:ind w:left="1895" w:right="1895"/>
      </w:pPr>
      <w:r>
        <w:rPr>
          <w:b/>
          <w:bCs/>
          <w:sz w:val="36"/>
          <w:szCs w:val="36"/>
        </w:rPr>
        <w:t>"Ey inananlar! Sizden öncekilere farz kılındığı gibi takvalı olmanız için size de oruç farz kılındı... Bilirseniz oruç tutmanız, sizin için daha hayırlıdır."</w:t>
      </w:r>
      <w:bookmarkStart w:id="44" w:name="_ftnref4"/>
      <w:r>
        <w:fldChar w:fldCharType="begin"/>
      </w:r>
      <w:r>
        <w:instrText xml:space="preserve"> HYPERLINK "http://www.kevser.net/namaz/namaz3.htm" \l "_ftn4" \o "" </w:instrText>
      </w:r>
      <w:r>
        <w:fldChar w:fldCharType="separate"/>
      </w:r>
      <w:r>
        <w:rPr>
          <w:rStyle w:val="FootnoteReference"/>
          <w:b/>
          <w:bCs/>
          <w:color w:val="0000FF"/>
          <w:sz w:val="36"/>
          <w:szCs w:val="36"/>
          <w:u w:val="single"/>
        </w:rPr>
        <w:t>[4]</w:t>
      </w:r>
      <w:r>
        <w:fldChar w:fldCharType="end"/>
      </w:r>
      <w:bookmarkEnd w:id="44"/>
    </w:p>
    <w:p w:rsidR="00EB5F12" w:rsidRDefault="00EB5F12" w:rsidP="00EB5F12">
      <w:pPr>
        <w:spacing w:before="100" w:beforeAutospacing="1" w:after="100" w:afterAutospacing="1"/>
        <w:ind w:left="1895" w:right="1895"/>
      </w:pPr>
      <w:r>
        <w:rPr>
          <w:sz w:val="36"/>
          <w:szCs w:val="36"/>
        </w:rPr>
        <w:t xml:space="preserve">Kur'an'ı açıklamakla görevli olan vazifesi taşıyan İslam Peygamber efendimizin(s.a.a) ve Ehlibeytinin (hepsine selam olsun)hadislerinde, namazla ilgili ayetlerin yorumunda çok ince bazı gerçeklere vurgu yapılmıştır. Örnek olması ve düşünce ufkumuza ışık tutması amacıyla namazın hedef, önem, netice ve özelliği hususunda, sözü Kur'an'a ve hadislere bırakıyoruz: </w:t>
      </w:r>
    </w:p>
    <w:p w:rsidR="00EB5F12" w:rsidRDefault="00EB5F12" w:rsidP="00EB5F12">
      <w:pPr>
        <w:spacing w:before="100" w:beforeAutospacing="1" w:after="100" w:afterAutospacing="1"/>
        <w:ind w:left="1895" w:right="1895"/>
      </w:pPr>
      <w:r>
        <w:rPr>
          <w:b/>
          <w:bCs/>
          <w:sz w:val="36"/>
          <w:szCs w:val="36"/>
        </w:rPr>
        <w:lastRenderedPageBreak/>
        <w:t>1-</w:t>
      </w:r>
      <w:r>
        <w:rPr>
          <w:sz w:val="36"/>
          <w:szCs w:val="36"/>
        </w:rPr>
        <w:t xml:space="preserve"> Namaz, Allah'ı anma vesilesidir. Nitekim yüce Allah bu hususla ilgili olarak şöyle buyurmuştur:</w:t>
      </w:r>
    </w:p>
    <w:p w:rsidR="00EB5F12" w:rsidRDefault="00EB5F12" w:rsidP="00EB5F12">
      <w:pPr>
        <w:spacing w:before="100" w:beforeAutospacing="1" w:after="100" w:afterAutospacing="1"/>
        <w:ind w:left="1895" w:right="1895"/>
      </w:pPr>
      <w:r>
        <w:rPr>
          <w:b/>
          <w:bCs/>
          <w:sz w:val="36"/>
          <w:szCs w:val="36"/>
        </w:rPr>
        <w:t>"Hiç kuşkulanma ki ben Allah'ım. İlah yoktur beden başka. O hâlde bana kulluk-ibadet et ve namazını, beni hatırlayıp anmak için yerine getir."</w:t>
      </w:r>
      <w:bookmarkStart w:id="45" w:name="_ftnref5"/>
      <w:r>
        <w:fldChar w:fldCharType="begin"/>
      </w:r>
      <w:r>
        <w:instrText xml:space="preserve"> HYPERLINK "http://www.kevser.net/namaz/namaz3.htm" \l "_ftn5" \o "" </w:instrText>
      </w:r>
      <w:r>
        <w:fldChar w:fldCharType="separate"/>
      </w:r>
      <w:r>
        <w:rPr>
          <w:rStyle w:val="FootnoteReference"/>
          <w:b/>
          <w:bCs/>
          <w:color w:val="0000FF"/>
          <w:sz w:val="36"/>
          <w:szCs w:val="36"/>
          <w:u w:val="single"/>
        </w:rPr>
        <w:t>[5]</w:t>
      </w:r>
      <w:r>
        <w:fldChar w:fldCharType="end"/>
      </w:r>
      <w:bookmarkEnd w:id="45"/>
    </w:p>
    <w:p w:rsidR="00EB5F12" w:rsidRDefault="00EB5F12" w:rsidP="00EB5F12">
      <w:pPr>
        <w:spacing w:before="100" w:beforeAutospacing="1" w:after="100" w:afterAutospacing="1"/>
        <w:ind w:left="1895" w:right="1895"/>
      </w:pPr>
      <w:r>
        <w:rPr>
          <w:sz w:val="36"/>
          <w:szCs w:val="36"/>
        </w:rPr>
        <w:t>Yine bir başka ayette şöyle buyurmuştur:</w:t>
      </w:r>
      <w:r>
        <w:rPr>
          <w:b/>
          <w:bCs/>
          <w:sz w:val="36"/>
          <w:szCs w:val="36"/>
        </w:rPr>
        <w:t xml:space="preserve"> "Ey inananlar! Cuma günü namaz için çağrı yapıldığında, Allah'ı anmaya koşun."</w:t>
      </w:r>
      <w:bookmarkStart w:id="46" w:name="_ftnref6"/>
      <w:r>
        <w:fldChar w:fldCharType="begin"/>
      </w:r>
      <w:r>
        <w:instrText xml:space="preserve"> HYPERLINK "http://www.kevser.net/namaz/namaz3.htm" \l "_ftn6" \o "" </w:instrText>
      </w:r>
      <w:r>
        <w:fldChar w:fldCharType="separate"/>
      </w:r>
      <w:r>
        <w:rPr>
          <w:rStyle w:val="FootnoteReference"/>
          <w:b/>
          <w:bCs/>
          <w:color w:val="0000FF"/>
          <w:sz w:val="36"/>
          <w:szCs w:val="36"/>
          <w:u w:val="single"/>
        </w:rPr>
        <w:t>[6]</w:t>
      </w:r>
      <w:r>
        <w:fldChar w:fldCharType="end"/>
      </w:r>
      <w:bookmarkEnd w:id="46"/>
    </w:p>
    <w:p w:rsidR="00EB5F12" w:rsidRDefault="00EB5F12" w:rsidP="00EB5F12">
      <w:pPr>
        <w:spacing w:before="100" w:beforeAutospacing="1" w:after="100" w:afterAutospacing="1"/>
        <w:ind w:left="1895" w:right="1895"/>
      </w:pPr>
      <w:r>
        <w:rPr>
          <w:sz w:val="36"/>
          <w:szCs w:val="36"/>
        </w:rPr>
        <w:t>Resulullah (s.a.a) şöyle buyurmuştur:</w:t>
      </w:r>
      <w:r>
        <w:rPr>
          <w:i/>
          <w:iCs/>
          <w:sz w:val="36"/>
          <w:szCs w:val="36"/>
        </w:rPr>
        <w:t>"Namazda olduğun sürece kuşkusuz her şeyin sahibi olan sultanın (Melik) ve istediği her şeyi yaptırabilenin (Cebbar) kapısını çalmaktasın. Her kim Melik'in kapısını çok çalarsa,kapı onun yüzüne açılır."</w:t>
      </w:r>
      <w:bookmarkStart w:id="47" w:name="_ftnref7"/>
      <w:r>
        <w:rPr>
          <w:sz w:val="36"/>
          <w:szCs w:val="36"/>
        </w:rPr>
        <w:fldChar w:fldCharType="begin"/>
      </w:r>
      <w:r>
        <w:rPr>
          <w:sz w:val="36"/>
          <w:szCs w:val="36"/>
        </w:rPr>
        <w:instrText xml:space="preserve"> HYPERLINK "http://www.kevser.net/namaz/namaz3.htm" \l "_ftn7" \o "" </w:instrText>
      </w:r>
      <w:r>
        <w:rPr>
          <w:sz w:val="36"/>
          <w:szCs w:val="36"/>
        </w:rPr>
        <w:fldChar w:fldCharType="separate"/>
      </w:r>
      <w:ins w:id="48" w:author="ŞİA" w:date="2000-08-09T14:56:00Z">
        <w:r>
          <w:rPr>
            <w:rStyle w:val="FootnoteReference"/>
            <w:color w:val="0000FF"/>
            <w:sz w:val="36"/>
            <w:szCs w:val="36"/>
            <w:u w:val="single"/>
          </w:rPr>
          <w:t>[7]</w:t>
        </w:r>
      </w:ins>
      <w:r>
        <w:rPr>
          <w:sz w:val="36"/>
          <w:szCs w:val="36"/>
        </w:rPr>
        <w:fldChar w:fldCharType="end"/>
      </w:r>
      <w:bookmarkEnd w:id="47"/>
      <w:r>
        <w:rPr>
          <w:sz w:val="36"/>
          <w:szCs w:val="36"/>
        </w:rPr>
        <w:t xml:space="preserve"> </w:t>
      </w:r>
    </w:p>
    <w:p w:rsidR="00EB5F12" w:rsidRDefault="00EB5F12" w:rsidP="00EB5F12">
      <w:pPr>
        <w:spacing w:before="100" w:beforeAutospacing="1" w:after="100" w:afterAutospacing="1"/>
        <w:ind w:left="1895" w:right="1895"/>
      </w:pPr>
      <w:r>
        <w:rPr>
          <w:sz w:val="36"/>
          <w:szCs w:val="36"/>
        </w:rPr>
        <w:t xml:space="preserve">Ali (a.s) da şöyle buyurmuştur: </w:t>
      </w:r>
      <w:r>
        <w:rPr>
          <w:i/>
          <w:iCs/>
          <w:sz w:val="36"/>
          <w:szCs w:val="36"/>
        </w:rPr>
        <w:t>"İnsan namazda olduğu sürece onun bedeni, elbisesi ve etrafındaki her şey Allah'ı tesbih eder."</w:t>
      </w:r>
      <w:bookmarkStart w:id="49" w:name="_ftnref8"/>
      <w:r>
        <w:fldChar w:fldCharType="begin"/>
      </w:r>
      <w:r>
        <w:instrText xml:space="preserve"> HYPERLINK "http://www.kevser.net/namaz/namaz3.htm" \l "_ftn8" \o "" </w:instrText>
      </w:r>
      <w:r>
        <w:fldChar w:fldCharType="separate"/>
      </w:r>
      <w:r>
        <w:rPr>
          <w:rStyle w:val="FootnoteReference"/>
          <w:i/>
          <w:iCs/>
          <w:color w:val="0000FF"/>
          <w:sz w:val="36"/>
          <w:szCs w:val="36"/>
          <w:u w:val="single"/>
        </w:rPr>
        <w:t>[8]</w:t>
      </w:r>
      <w:r>
        <w:fldChar w:fldCharType="end"/>
      </w:r>
      <w:bookmarkEnd w:id="49"/>
    </w:p>
    <w:p w:rsidR="00EB5F12" w:rsidRDefault="00EB5F12" w:rsidP="00EB5F12">
      <w:pPr>
        <w:spacing w:before="100" w:beforeAutospacing="1" w:after="100" w:afterAutospacing="1"/>
        <w:ind w:left="1895" w:right="1895"/>
      </w:pPr>
      <w:r>
        <w:rPr>
          <w:sz w:val="36"/>
          <w:szCs w:val="36"/>
        </w:rPr>
        <w:lastRenderedPageBreak/>
        <w:t xml:space="preserve">Anma, kalbe mahsus bir fiildir. Namaz kılan insan diliyle bir takım sözcükleri peş peşe sıralıyor ve kalbi, dilinin söyledikleriyle birliktelik içinde değil ise, bu durumda anma fiili gerçekleşmiş olmaz. Hâliyle de namaz, asıl hedefinden sapmış olur.Resulullah(s.a.a) bir hadisinde şöyle buyurmaktadır: </w:t>
      </w:r>
      <w:r>
        <w:rPr>
          <w:i/>
          <w:iCs/>
          <w:sz w:val="36"/>
          <w:szCs w:val="36"/>
        </w:rPr>
        <w:t>"Her kim iki rekat namaz kılar ve kıldığı iki rekat boyunca düşüncesini hiçbir dünya işiyle meşgul etmezse, Allah onun günahlarını bağışlar."</w:t>
      </w:r>
      <w:bookmarkStart w:id="50" w:name="_ftnref9"/>
      <w:r>
        <w:rPr>
          <w:sz w:val="36"/>
          <w:szCs w:val="36"/>
        </w:rPr>
        <w:fldChar w:fldCharType="begin"/>
      </w:r>
      <w:r>
        <w:rPr>
          <w:sz w:val="36"/>
          <w:szCs w:val="36"/>
        </w:rPr>
        <w:instrText xml:space="preserve"> HYPERLINK "http://www.kevser.net/namaz/namaz3.htm" \l "_ftn9" \o "" </w:instrText>
      </w:r>
      <w:r>
        <w:rPr>
          <w:sz w:val="36"/>
          <w:szCs w:val="36"/>
        </w:rPr>
        <w:fldChar w:fldCharType="separate"/>
      </w:r>
      <w:ins w:id="51" w:author="ŞİA" w:date="2000-08-09T14:56:00Z">
        <w:r>
          <w:rPr>
            <w:rStyle w:val="FootnoteReference"/>
            <w:color w:val="0000FF"/>
            <w:sz w:val="36"/>
            <w:szCs w:val="36"/>
            <w:u w:val="single"/>
          </w:rPr>
          <w:t>[9]</w:t>
        </w:r>
      </w:ins>
      <w:r>
        <w:rPr>
          <w:sz w:val="36"/>
          <w:szCs w:val="36"/>
        </w:rPr>
        <w:fldChar w:fldCharType="end"/>
      </w:r>
      <w:bookmarkEnd w:id="50"/>
      <w:r>
        <w:rPr>
          <w:sz w:val="36"/>
          <w:szCs w:val="36"/>
        </w:rPr>
        <w:t xml:space="preserve"> </w:t>
      </w:r>
    </w:p>
    <w:p w:rsidR="00EB5F12" w:rsidRDefault="00EB5F12" w:rsidP="00EB5F12">
      <w:pPr>
        <w:spacing w:before="100" w:beforeAutospacing="1" w:after="100" w:afterAutospacing="1"/>
        <w:ind w:left="1895" w:right="1895"/>
      </w:pPr>
      <w:r>
        <w:rPr>
          <w:sz w:val="36"/>
          <w:szCs w:val="36"/>
        </w:rPr>
        <w:t xml:space="preserve">Kısacası namaz Allah'ı anmak içindir ve Allah'ı anmak da kalplere huzur verir. Kur'an-ı Kerim'de konuyla ilgili olarak şöyle buyurulmuştur: </w:t>
      </w:r>
    </w:p>
    <w:p w:rsidR="00EB5F12" w:rsidRDefault="00EB5F12" w:rsidP="00EB5F12">
      <w:pPr>
        <w:spacing w:before="100" w:beforeAutospacing="1" w:after="100" w:afterAutospacing="1"/>
        <w:ind w:left="1895" w:right="1895"/>
      </w:pPr>
      <w:r>
        <w:rPr>
          <w:b/>
          <w:bCs/>
          <w:sz w:val="36"/>
          <w:szCs w:val="36"/>
        </w:rPr>
        <w:t>"Böyleleri, inanan ve gönülleri Allah'ın zikriy-le yatışan kişilerdir. Gözünüzü açın! Gönüller yalnız Allah'ın zikriyle yatışır-tatmin bulur."</w:t>
      </w:r>
      <w:bookmarkStart w:id="52" w:name="_ftnref10"/>
      <w:r>
        <w:fldChar w:fldCharType="begin"/>
      </w:r>
      <w:r>
        <w:instrText xml:space="preserve"> HYPERLINK "http://www.kevser.net/namaz/namaz3.htm" \l "_ftn10" \o "" </w:instrText>
      </w:r>
      <w:r>
        <w:fldChar w:fldCharType="separate"/>
      </w:r>
      <w:r>
        <w:rPr>
          <w:rStyle w:val="FootnoteReference"/>
          <w:b/>
          <w:bCs/>
          <w:color w:val="0000FF"/>
          <w:sz w:val="36"/>
          <w:szCs w:val="36"/>
          <w:u w:val="single"/>
        </w:rPr>
        <w:t>[10]</w:t>
      </w:r>
      <w:r>
        <w:fldChar w:fldCharType="end"/>
      </w:r>
      <w:bookmarkEnd w:id="52"/>
    </w:p>
    <w:p w:rsidR="00EB5F12" w:rsidRDefault="00EB5F12" w:rsidP="00EB5F12">
      <w:pPr>
        <w:pStyle w:val="BodyTextIndent2"/>
        <w:ind w:left="1895" w:right="1895"/>
      </w:pPr>
      <w:r>
        <w:rPr>
          <w:sz w:val="36"/>
          <w:szCs w:val="36"/>
        </w:rPr>
        <w:t xml:space="preserve">Zikir, gönüllerin manevi gücünün kötülük ve günahlara karşı seferber </w:t>
      </w:r>
      <w:r>
        <w:rPr>
          <w:sz w:val="36"/>
          <w:szCs w:val="36"/>
        </w:rPr>
        <w:lastRenderedPageBreak/>
        <w:t>oluş makamıdır. Tam anlamıyla gerçekleşmesiyle de galip gelecek ve geçici lezzetleri terk etmenin hazzını ruh ve gönüllere tattırarak, fıtri olarak aranan huzur ve mutluluğu bahşedecektir.</w:t>
      </w:r>
    </w:p>
    <w:p w:rsidR="00EB5F12" w:rsidRDefault="00EB5F12" w:rsidP="00EB5F12">
      <w:pPr>
        <w:pStyle w:val="BodyTextIndent2"/>
        <w:ind w:left="1895" w:right="1895"/>
      </w:pPr>
      <w:r>
        <w:rPr>
          <w:b/>
          <w:bCs/>
          <w:sz w:val="36"/>
          <w:szCs w:val="36"/>
        </w:rPr>
        <w:t>2-</w:t>
      </w:r>
      <w:r>
        <w:rPr>
          <w:sz w:val="36"/>
          <w:szCs w:val="36"/>
        </w:rPr>
        <w:t xml:space="preserve">İbadetlerden amaç yasalaştıran yüce Allah, bunun felsefesinin takva edinmektir. Yüce Allah bu hususla ilgili olarak şöyle olduğunu buyurur: </w:t>
      </w:r>
    </w:p>
    <w:p w:rsidR="00EB5F12" w:rsidRDefault="00EB5F12" w:rsidP="00EB5F12">
      <w:pPr>
        <w:pStyle w:val="BodyTextIndent2"/>
        <w:ind w:left="1895" w:right="1895"/>
      </w:pPr>
      <w:r>
        <w:rPr>
          <w:b/>
          <w:bCs/>
          <w:sz w:val="36"/>
          <w:szCs w:val="36"/>
        </w:rPr>
        <w:t>"Ey insanlar, sizi ve sizden öncekileri yaratan Rabb'inize kulluk (ibadet) edin ki, takva edinesiniz."</w:t>
      </w:r>
      <w:bookmarkStart w:id="53" w:name="_ftnref11"/>
      <w:r>
        <w:fldChar w:fldCharType="begin"/>
      </w:r>
      <w:r>
        <w:instrText xml:space="preserve"> HYPERLINK "http://www.kevser.net/namaz/namaz3.htm" \l "_ftn11" \o "" </w:instrText>
      </w:r>
      <w:r>
        <w:fldChar w:fldCharType="separate"/>
      </w:r>
      <w:r>
        <w:rPr>
          <w:rStyle w:val="FootnoteReference"/>
          <w:b/>
          <w:bCs/>
          <w:color w:val="0000FF"/>
          <w:sz w:val="36"/>
          <w:szCs w:val="36"/>
          <w:u w:val="single"/>
        </w:rPr>
        <w:t>[11]</w:t>
      </w:r>
      <w:r>
        <w:fldChar w:fldCharType="end"/>
      </w:r>
      <w:bookmarkEnd w:id="53"/>
    </w:p>
    <w:p w:rsidR="00EB5F12" w:rsidRDefault="00EB5F12" w:rsidP="00EB5F12">
      <w:pPr>
        <w:pStyle w:val="BodyTextIndent2"/>
        <w:ind w:left="1895" w:right="1895"/>
      </w:pPr>
      <w:r>
        <w:rPr>
          <w:sz w:val="36"/>
          <w:szCs w:val="36"/>
        </w:rPr>
        <w:t>Kur'an-ı Kerim'de (Namaz, oruç, hac gibi ibadetlerin farz kılınışından değinen ayetlerde bunların hemen sonra da takva edinme ve kurtuluşa erme amacıyla felsefesine yasalaştırıldığına bizzat vurgu yapılmıştır.)</w:t>
      </w:r>
    </w:p>
    <w:p w:rsidR="00EB5F12" w:rsidRDefault="00EB5F12" w:rsidP="00EB5F12">
      <w:pPr>
        <w:spacing w:before="100" w:beforeAutospacing="1" w:after="100" w:afterAutospacing="1"/>
        <w:ind w:left="1895" w:right="1895"/>
      </w:pPr>
      <w:r>
        <w:rPr>
          <w:sz w:val="36"/>
          <w:szCs w:val="36"/>
        </w:rPr>
        <w:t xml:space="preserve">Bu yüzden Kur'an-ı Kerim'de namaz, inanan ve Allah'tan korkan kimselerin özelliklerinden biri olarak sayılmıştır. Yüce Allah şöyle buyurmuştur: </w:t>
      </w:r>
      <w:r>
        <w:rPr>
          <w:b/>
          <w:bCs/>
          <w:sz w:val="36"/>
          <w:szCs w:val="36"/>
        </w:rPr>
        <w:t xml:space="preserve">"İşte o Kitap; kendisinde hiç şüphe yoktur; takva sahipleri için yol göstericidir. </w:t>
      </w:r>
      <w:r>
        <w:rPr>
          <w:b/>
          <w:bCs/>
          <w:sz w:val="36"/>
          <w:szCs w:val="36"/>
        </w:rPr>
        <w:lastRenderedPageBreak/>
        <w:t>Onlar ki gaybe inanır ve namazlarını dosdoğru kılarlar..."</w:t>
      </w:r>
      <w:bookmarkStart w:id="54" w:name="_ftnref12"/>
      <w:r>
        <w:fldChar w:fldCharType="begin"/>
      </w:r>
      <w:r>
        <w:instrText xml:space="preserve"> HYPERLINK "http://www.kevser.net/namaz/namaz3.htm" \l "_ftn12" \o "" </w:instrText>
      </w:r>
      <w:r>
        <w:fldChar w:fldCharType="separate"/>
      </w:r>
      <w:r>
        <w:rPr>
          <w:rStyle w:val="FootnoteReference"/>
          <w:b/>
          <w:bCs/>
          <w:color w:val="0000FF"/>
          <w:sz w:val="36"/>
          <w:szCs w:val="36"/>
          <w:u w:val="single"/>
        </w:rPr>
        <w:t>[12]</w:t>
      </w:r>
      <w:r>
        <w:fldChar w:fldCharType="end"/>
      </w:r>
      <w:bookmarkEnd w:id="54"/>
    </w:p>
    <w:p w:rsidR="00EB5F12" w:rsidRDefault="00EB5F12" w:rsidP="00EB5F12">
      <w:pPr>
        <w:spacing w:before="100" w:beforeAutospacing="1" w:after="100" w:afterAutospacing="1"/>
        <w:ind w:left="1895" w:right="1895"/>
      </w:pPr>
      <w:r>
        <w:rPr>
          <w:sz w:val="36"/>
          <w:szCs w:val="36"/>
        </w:rPr>
        <w:t>Bir diğer ayette de şöyle buyurmuştur:</w:t>
      </w:r>
      <w:r>
        <w:rPr>
          <w:b/>
          <w:bCs/>
          <w:sz w:val="36"/>
          <w:szCs w:val="36"/>
        </w:rPr>
        <w:t xml:space="preserve"> "Sabır ve namazla yardım dileyin. Hiç kuşkusuz bu, huşû duyanların dışındakilere çok ağır gelir."</w:t>
      </w:r>
      <w:bookmarkStart w:id="55" w:name="_ftnref13"/>
      <w:r>
        <w:fldChar w:fldCharType="begin"/>
      </w:r>
      <w:r>
        <w:instrText xml:space="preserve"> HYPERLINK "http://www.kevser.net/namaz/namaz3.htm" \l "_ftn13" \o "" </w:instrText>
      </w:r>
      <w:r>
        <w:fldChar w:fldCharType="separate"/>
      </w:r>
      <w:r>
        <w:rPr>
          <w:rStyle w:val="FootnoteReference"/>
          <w:b/>
          <w:bCs/>
          <w:color w:val="0000FF"/>
          <w:sz w:val="36"/>
          <w:szCs w:val="36"/>
          <w:u w:val="single"/>
        </w:rPr>
        <w:t>[13]</w:t>
      </w:r>
      <w:r>
        <w:fldChar w:fldCharType="end"/>
      </w:r>
      <w:bookmarkEnd w:id="55"/>
    </w:p>
    <w:p w:rsidR="00EB5F12" w:rsidRDefault="00EB5F12" w:rsidP="00EB5F12">
      <w:pPr>
        <w:spacing w:before="100" w:beforeAutospacing="1" w:after="100" w:afterAutospacing="1"/>
        <w:ind w:left="1895" w:right="1895"/>
      </w:pPr>
      <w:r>
        <w:rPr>
          <w:sz w:val="36"/>
          <w:szCs w:val="36"/>
        </w:rPr>
        <w:t xml:space="preserve">Peygamberimize huşû (saygıyla tazim) hakkında soruldu: </w:t>
      </w:r>
      <w:r>
        <w:rPr>
          <w:i/>
          <w:iCs/>
          <w:sz w:val="36"/>
          <w:szCs w:val="36"/>
        </w:rPr>
        <w:t>"Namazda tevazu etmek ve kulun bütün kalbiyle Rabb'ine yönelmesidir."</w:t>
      </w:r>
      <w:r>
        <w:rPr>
          <w:sz w:val="36"/>
          <w:szCs w:val="36"/>
        </w:rPr>
        <w:t xml:space="preserve"> buyurdu.</w:t>
      </w:r>
      <w:bookmarkStart w:id="56" w:name="_ftnref14"/>
      <w:r>
        <w:rPr>
          <w:sz w:val="36"/>
          <w:szCs w:val="36"/>
        </w:rPr>
        <w:fldChar w:fldCharType="begin"/>
      </w:r>
      <w:r>
        <w:rPr>
          <w:sz w:val="36"/>
          <w:szCs w:val="36"/>
        </w:rPr>
        <w:instrText xml:space="preserve"> HYPERLINK "http://www.kevser.net/namaz/namaz3.htm" \l "_ftn14" \o "" </w:instrText>
      </w:r>
      <w:r>
        <w:rPr>
          <w:sz w:val="36"/>
          <w:szCs w:val="36"/>
        </w:rPr>
        <w:fldChar w:fldCharType="separate"/>
      </w:r>
      <w:r>
        <w:rPr>
          <w:rStyle w:val="FootnoteReference"/>
          <w:color w:val="0000FF"/>
          <w:sz w:val="36"/>
          <w:szCs w:val="36"/>
          <w:u w:val="single"/>
        </w:rPr>
        <w:t>[14]</w:t>
      </w:r>
      <w:r>
        <w:rPr>
          <w:sz w:val="36"/>
          <w:szCs w:val="36"/>
        </w:rPr>
        <w:fldChar w:fldCharType="end"/>
      </w:r>
      <w:bookmarkEnd w:id="56"/>
      <w:r>
        <w:rPr>
          <w:sz w:val="36"/>
          <w:szCs w:val="36"/>
        </w:rPr>
        <w:t xml:space="preserve"> </w:t>
      </w:r>
    </w:p>
    <w:p w:rsidR="00EB5F12" w:rsidRDefault="00EB5F12" w:rsidP="00EB5F12">
      <w:pPr>
        <w:spacing w:before="100" w:beforeAutospacing="1" w:after="100" w:afterAutospacing="1"/>
        <w:ind w:left="1895" w:right="1895"/>
      </w:pPr>
      <w:r>
        <w:rPr>
          <w:b/>
          <w:bCs/>
          <w:sz w:val="36"/>
          <w:szCs w:val="36"/>
        </w:rPr>
        <w:t>3-</w:t>
      </w:r>
      <w:r>
        <w:rPr>
          <w:sz w:val="36"/>
          <w:szCs w:val="36"/>
        </w:rPr>
        <w:t xml:space="preserve"> Namaz kötülüklerden ve fenalıklardan alıkoyar. Kur'an-ı Kerim'de konuyla ilgili olarak şöyle buyurul-muştur:</w:t>
      </w:r>
    </w:p>
    <w:p w:rsidR="00EB5F12" w:rsidRDefault="00EB5F12" w:rsidP="00EB5F12">
      <w:pPr>
        <w:spacing w:before="100" w:beforeAutospacing="1" w:after="100" w:afterAutospacing="1"/>
        <w:ind w:left="1895" w:right="1895"/>
      </w:pPr>
      <w:r>
        <w:rPr>
          <w:b/>
          <w:bCs/>
          <w:sz w:val="36"/>
          <w:szCs w:val="36"/>
        </w:rPr>
        <w:t>"Kitap'tan sana vahiy edileni oku. Namazı da kıl. Çünkü namaz, çirkinliklerden ve kötülüklerden alıkoyar. Elbette ki Allah'ın zikri daha büyüktür. Allah neler yaptığınızı biliyor."</w:t>
      </w:r>
      <w:bookmarkStart w:id="57" w:name="_ftnref15"/>
      <w:r>
        <w:fldChar w:fldCharType="begin"/>
      </w:r>
      <w:r>
        <w:instrText xml:space="preserve"> HYPERLINK "http://www.kevser.net/namaz/namaz3.htm" \l "_ftn15" \o "" </w:instrText>
      </w:r>
      <w:r>
        <w:fldChar w:fldCharType="separate"/>
      </w:r>
      <w:r>
        <w:rPr>
          <w:rStyle w:val="FootnoteReference"/>
          <w:b/>
          <w:bCs/>
          <w:color w:val="0000FF"/>
          <w:sz w:val="36"/>
          <w:szCs w:val="36"/>
          <w:u w:val="single"/>
        </w:rPr>
        <w:t>[15]</w:t>
      </w:r>
      <w:r>
        <w:fldChar w:fldCharType="end"/>
      </w:r>
      <w:bookmarkEnd w:id="57"/>
    </w:p>
    <w:p w:rsidR="00EB5F12" w:rsidRDefault="00EB5F12" w:rsidP="00EB5F12">
      <w:pPr>
        <w:spacing w:before="100" w:beforeAutospacing="1" w:after="100" w:afterAutospacing="1"/>
        <w:ind w:left="1895" w:right="1895"/>
      </w:pPr>
      <w:r>
        <w:rPr>
          <w:sz w:val="36"/>
          <w:szCs w:val="36"/>
        </w:rPr>
        <w:t xml:space="preserve">Resulullah'a (s.a.a) denildi ki: "Filan şahıs gündüz namaz kılar, gece ise </w:t>
      </w:r>
      <w:r>
        <w:rPr>
          <w:sz w:val="36"/>
          <w:szCs w:val="36"/>
        </w:rPr>
        <w:lastRenderedPageBreak/>
        <w:t>hırsızlık yapar!"</w:t>
      </w:r>
      <w:r>
        <w:rPr>
          <w:i/>
          <w:iCs/>
          <w:sz w:val="36"/>
          <w:szCs w:val="36"/>
        </w:rPr>
        <w:t xml:space="preserve"> </w:t>
      </w:r>
      <w:r>
        <w:rPr>
          <w:sz w:val="36"/>
          <w:szCs w:val="36"/>
        </w:rPr>
        <w:t xml:space="preserve">Resulullah (s.a.a) buyurdu: </w:t>
      </w:r>
      <w:r>
        <w:rPr>
          <w:i/>
          <w:iCs/>
          <w:sz w:val="36"/>
          <w:szCs w:val="36"/>
        </w:rPr>
        <w:t>"Şüphesiz namazı buna engel olacaktır."</w:t>
      </w:r>
      <w:bookmarkStart w:id="58" w:name="_ftnref16"/>
      <w:r>
        <w:fldChar w:fldCharType="begin"/>
      </w:r>
      <w:r>
        <w:instrText xml:space="preserve"> HYPERLINK "http://www.kevser.net/namaz/namaz3.htm" \l "_ftn16" \o "" </w:instrText>
      </w:r>
      <w:r>
        <w:fldChar w:fldCharType="separate"/>
      </w:r>
      <w:r>
        <w:rPr>
          <w:rStyle w:val="FootnoteReference"/>
          <w:i/>
          <w:iCs/>
          <w:color w:val="0000FF"/>
          <w:sz w:val="36"/>
          <w:szCs w:val="36"/>
          <w:u w:val="single"/>
        </w:rPr>
        <w:t>[16]</w:t>
      </w:r>
      <w:r>
        <w:fldChar w:fldCharType="end"/>
      </w:r>
      <w:bookmarkEnd w:id="58"/>
    </w:p>
    <w:p w:rsidR="00EB5F12" w:rsidRDefault="00EB5F12" w:rsidP="00EB5F12">
      <w:pPr>
        <w:spacing w:before="100" w:beforeAutospacing="1" w:after="100" w:afterAutospacing="1"/>
        <w:ind w:left="1895" w:right="1895"/>
      </w:pPr>
      <w:r>
        <w:rPr>
          <w:sz w:val="36"/>
          <w:szCs w:val="36"/>
        </w:rPr>
        <w:t xml:space="preserve">Ensar'dan bir gencin Resulullah (s.a.a) ile birlikte namaz kıldığı, ancak günah işlediği rivayet edilmiştir. Bu durum Resulullah'a anlatılır. Peygamber buyurur: </w:t>
      </w:r>
      <w:r>
        <w:rPr>
          <w:i/>
          <w:iCs/>
          <w:sz w:val="36"/>
          <w:szCs w:val="36"/>
        </w:rPr>
        <w:t>"Şüphesiz namazı buna engel olacak ve çok geçmeden tövbe edecektir."</w:t>
      </w:r>
      <w:bookmarkStart w:id="59" w:name="_ftnref17"/>
      <w:r>
        <w:fldChar w:fldCharType="begin"/>
      </w:r>
      <w:r>
        <w:instrText xml:space="preserve"> HYPERLINK "http://www.kevser.net/namaz/namaz3.htm" \l "_ftn17" \o "" </w:instrText>
      </w:r>
      <w:r>
        <w:fldChar w:fldCharType="separate"/>
      </w:r>
      <w:r>
        <w:rPr>
          <w:rStyle w:val="FootnoteReference"/>
          <w:i/>
          <w:iCs/>
          <w:color w:val="0000FF"/>
          <w:sz w:val="36"/>
          <w:szCs w:val="36"/>
          <w:u w:val="single"/>
        </w:rPr>
        <w:t>[17]</w:t>
      </w:r>
      <w:r>
        <w:fldChar w:fldCharType="end"/>
      </w:r>
      <w:bookmarkEnd w:id="59"/>
    </w:p>
    <w:p w:rsidR="00EB5F12" w:rsidRDefault="00EB5F12" w:rsidP="00EB5F12">
      <w:pPr>
        <w:spacing w:before="100" w:beforeAutospacing="1" w:after="100" w:afterAutospacing="1"/>
        <w:ind w:left="1895" w:right="1895"/>
      </w:pPr>
      <w:r>
        <w:rPr>
          <w:b/>
          <w:bCs/>
          <w:sz w:val="36"/>
          <w:szCs w:val="36"/>
        </w:rPr>
        <w:t>4-</w:t>
      </w:r>
      <w:r>
        <w:rPr>
          <w:sz w:val="36"/>
          <w:szCs w:val="36"/>
        </w:rPr>
        <w:t xml:space="preserve"> Namaz, işlenmiş kötülükleri yok eden bir iyiliktir: Kur'an-ı Kerim'de konuyla ilgili olarak şöyle buyurulmuştur: </w:t>
      </w:r>
      <w:r>
        <w:rPr>
          <w:b/>
          <w:bCs/>
          <w:sz w:val="36"/>
          <w:szCs w:val="36"/>
        </w:rPr>
        <w:t>"Gündüzün iki tarafında ve geceye yakın saatlerde namaz kıl. Güzellikler kötülükleri silip süpürür. İşte bu, Allah'ı ananlara bir öğüttür."</w:t>
      </w:r>
      <w:bookmarkStart w:id="60" w:name="_ftnref18"/>
      <w:r>
        <w:fldChar w:fldCharType="begin"/>
      </w:r>
      <w:r>
        <w:instrText xml:space="preserve"> HYPERLINK "http://www.kevser.net/namaz/namaz3.htm" \l "_ftn18" \o "" </w:instrText>
      </w:r>
      <w:r>
        <w:fldChar w:fldCharType="separate"/>
      </w:r>
      <w:r>
        <w:rPr>
          <w:rStyle w:val="FootnoteReference"/>
          <w:color w:val="0000FF"/>
          <w:sz w:val="36"/>
          <w:szCs w:val="36"/>
          <w:u w:val="single"/>
        </w:rPr>
        <w:t>[18]</w:t>
      </w:r>
      <w:r>
        <w:fldChar w:fldCharType="end"/>
      </w:r>
      <w:bookmarkEnd w:id="60"/>
    </w:p>
    <w:p w:rsidR="00EB5F12" w:rsidRDefault="00EB5F12" w:rsidP="00EB5F12">
      <w:pPr>
        <w:spacing w:before="100" w:beforeAutospacing="1" w:after="100" w:afterAutospacing="1"/>
        <w:ind w:left="1895" w:right="1895"/>
      </w:pPr>
      <w:r>
        <w:rPr>
          <w:sz w:val="36"/>
          <w:szCs w:val="36"/>
        </w:rPr>
        <w:t xml:space="preserve">Peygamber efendimiz şöyle buyurmuştur: </w:t>
      </w:r>
      <w:r>
        <w:rPr>
          <w:i/>
          <w:iCs/>
          <w:sz w:val="36"/>
          <w:szCs w:val="36"/>
        </w:rPr>
        <w:t xml:space="preserve">"Namaza durup kıbleye yöneldiğinde, Fatiha ve ardından herhangi bir sureyi okuyup rüku yaptığında, namazın rüku ve secdelerini yapıp teşehhüt ve selamını </w:t>
      </w:r>
      <w:r>
        <w:rPr>
          <w:i/>
          <w:iCs/>
          <w:sz w:val="36"/>
          <w:szCs w:val="36"/>
        </w:rPr>
        <w:lastRenderedPageBreak/>
        <w:t>okuduğunda, namaz kılıncaya kadar işlemiş olduğun günahlar bağışlanmış olur."</w:t>
      </w:r>
      <w:bookmarkStart w:id="61" w:name="_ftnref19"/>
      <w:r>
        <w:rPr>
          <w:sz w:val="36"/>
          <w:szCs w:val="36"/>
        </w:rPr>
        <w:fldChar w:fldCharType="begin"/>
      </w:r>
      <w:r>
        <w:rPr>
          <w:sz w:val="36"/>
          <w:szCs w:val="36"/>
        </w:rPr>
        <w:instrText xml:space="preserve"> HYPERLINK "http://www.kevser.net/namaz/namaz3.htm" \l "_ftn19" \o "" </w:instrText>
      </w:r>
      <w:r>
        <w:rPr>
          <w:sz w:val="36"/>
          <w:szCs w:val="36"/>
        </w:rPr>
        <w:fldChar w:fldCharType="separate"/>
      </w:r>
      <w:r>
        <w:rPr>
          <w:rStyle w:val="FootnoteReference"/>
          <w:i/>
          <w:iCs/>
          <w:color w:val="0000FF"/>
          <w:sz w:val="36"/>
          <w:szCs w:val="36"/>
          <w:u w:val="single"/>
        </w:rPr>
        <w:t>[19]</w:t>
      </w:r>
      <w:r>
        <w:rPr>
          <w:sz w:val="36"/>
          <w:szCs w:val="36"/>
        </w:rPr>
        <w:fldChar w:fldCharType="end"/>
      </w:r>
      <w:bookmarkEnd w:id="61"/>
      <w:r>
        <w:rPr>
          <w:sz w:val="36"/>
          <w:szCs w:val="36"/>
        </w:rPr>
        <w:t xml:space="preserve"> </w:t>
      </w:r>
    </w:p>
    <w:p w:rsidR="00EB5F12" w:rsidRDefault="00EB5F12" w:rsidP="00EB5F12">
      <w:pPr>
        <w:spacing w:before="100" w:beforeAutospacing="1" w:after="100" w:afterAutospacing="1"/>
        <w:ind w:left="1895" w:right="1895"/>
      </w:pPr>
      <w:r>
        <w:rPr>
          <w:sz w:val="36"/>
          <w:szCs w:val="36"/>
        </w:rPr>
        <w:t>Selman-i Farisi'den şöyle rivayet edilmiştir:</w:t>
      </w:r>
    </w:p>
    <w:p w:rsidR="00EB5F12" w:rsidRDefault="00EB5F12" w:rsidP="00EB5F12">
      <w:pPr>
        <w:spacing w:before="100" w:beforeAutospacing="1" w:after="100" w:afterAutospacing="1"/>
        <w:ind w:left="1895" w:right="1895"/>
      </w:pPr>
      <w:r>
        <w:rPr>
          <w:sz w:val="36"/>
          <w:szCs w:val="36"/>
        </w:rPr>
        <w:t xml:space="preserve">Resulullah (s.a.a) ile birlikte bir ağacın gölgesinde idik. Allah'ın elçisi ağaçtan bir dal tutup salladı ve dalın yaprakları döküldü. Peygamber buyurdu: </w:t>
      </w:r>
      <w:r>
        <w:rPr>
          <w:i/>
          <w:iCs/>
          <w:sz w:val="36"/>
          <w:szCs w:val="36"/>
        </w:rPr>
        <w:t xml:space="preserve">"Yaptığımın sebebini sormayacak mısınız?" </w:t>
      </w:r>
      <w:r>
        <w:rPr>
          <w:sz w:val="36"/>
          <w:szCs w:val="36"/>
        </w:rPr>
        <w:t xml:space="preserve">Dedik: Sebebini bize bildir ey Allah'ın elçisi. Buyurdu: </w:t>
      </w:r>
      <w:r>
        <w:rPr>
          <w:i/>
          <w:iCs/>
          <w:sz w:val="36"/>
          <w:szCs w:val="36"/>
        </w:rPr>
        <w:t>"Şüphesiz Müslüman kul namaza durduğunda bu ağacın yapraklarının döküldüğü gibi, bütün hataları dökülür."</w:t>
      </w:r>
      <w:bookmarkStart w:id="62" w:name="_ftnref20"/>
      <w:r>
        <w:rPr>
          <w:sz w:val="36"/>
          <w:szCs w:val="36"/>
        </w:rPr>
        <w:fldChar w:fldCharType="begin"/>
      </w:r>
      <w:r>
        <w:rPr>
          <w:sz w:val="36"/>
          <w:szCs w:val="36"/>
        </w:rPr>
        <w:instrText xml:space="preserve"> HYPERLINK "http://www.kevser.net/namaz/namaz3.htm" \l "_ftn20" \o "" </w:instrText>
      </w:r>
      <w:r>
        <w:rPr>
          <w:sz w:val="36"/>
          <w:szCs w:val="36"/>
        </w:rPr>
        <w:fldChar w:fldCharType="separate"/>
      </w:r>
      <w:r>
        <w:rPr>
          <w:rStyle w:val="FootnoteReference"/>
          <w:color w:val="0000FF"/>
          <w:sz w:val="36"/>
          <w:szCs w:val="36"/>
          <w:u w:val="single"/>
        </w:rPr>
        <w:t>[20]</w:t>
      </w:r>
      <w:r>
        <w:rPr>
          <w:sz w:val="36"/>
          <w:szCs w:val="36"/>
        </w:rPr>
        <w:fldChar w:fldCharType="end"/>
      </w:r>
      <w:bookmarkEnd w:id="62"/>
      <w:r>
        <w:rPr>
          <w:sz w:val="36"/>
          <w:szCs w:val="36"/>
        </w:rPr>
        <w:t xml:space="preserve"> </w:t>
      </w:r>
    </w:p>
    <w:p w:rsidR="00EB5F12" w:rsidRDefault="00EB5F12" w:rsidP="00EB5F12">
      <w:pPr>
        <w:spacing w:before="100" w:beforeAutospacing="1" w:after="100" w:afterAutospacing="1"/>
        <w:ind w:left="1895" w:right="1895"/>
      </w:pPr>
      <w:r>
        <w:rPr>
          <w:sz w:val="36"/>
          <w:szCs w:val="36"/>
        </w:rPr>
        <w:t>Hz. Ali, Peygamber efendimizin kendisine şöyle buyurduğunu rivayet eder:</w:t>
      </w:r>
    </w:p>
    <w:p w:rsidR="00EB5F12" w:rsidRDefault="00EB5F12" w:rsidP="00EB5F12">
      <w:pPr>
        <w:spacing w:before="100" w:beforeAutospacing="1" w:after="100" w:afterAutospacing="1"/>
        <w:ind w:left="1895" w:right="1895"/>
      </w:pPr>
      <w:r>
        <w:rPr>
          <w:i/>
          <w:iCs/>
          <w:sz w:val="36"/>
          <w:szCs w:val="36"/>
        </w:rPr>
        <w:t xml:space="preserve">"Ya Ali, beni hak üzere müjdeci ve uyarıcı olarak seçene (Allah'a) andolsun ki, sizden biri abdest almaya durduğunda, bütün azalarından günahlar dökülür. Allah'a (kıbleye) </w:t>
      </w:r>
      <w:r>
        <w:rPr>
          <w:i/>
          <w:iCs/>
          <w:sz w:val="36"/>
          <w:szCs w:val="36"/>
        </w:rPr>
        <w:lastRenderedPageBreak/>
        <w:t>yüzü ve kalbiyle yöneldiğinde, namazını bitirdikten sonra bütün günahları bağışlanmış olur."</w:t>
      </w:r>
      <w:bookmarkStart w:id="63" w:name="_ftnref21"/>
      <w:r>
        <w:rPr>
          <w:sz w:val="36"/>
          <w:szCs w:val="36"/>
        </w:rPr>
        <w:fldChar w:fldCharType="begin"/>
      </w:r>
      <w:r>
        <w:rPr>
          <w:sz w:val="36"/>
          <w:szCs w:val="36"/>
        </w:rPr>
        <w:instrText xml:space="preserve"> HYPERLINK "http://www.kevser.net/namaz/namaz3.htm" \l "_ftn21" \o "" </w:instrText>
      </w:r>
      <w:r>
        <w:rPr>
          <w:sz w:val="36"/>
          <w:szCs w:val="36"/>
        </w:rPr>
        <w:fldChar w:fldCharType="separate"/>
      </w:r>
      <w:r>
        <w:rPr>
          <w:rStyle w:val="FootnoteReference"/>
          <w:i/>
          <w:iCs/>
          <w:color w:val="0000FF"/>
          <w:sz w:val="36"/>
          <w:szCs w:val="36"/>
          <w:u w:val="single"/>
        </w:rPr>
        <w:t>[21]</w:t>
      </w:r>
      <w:r>
        <w:rPr>
          <w:sz w:val="36"/>
          <w:szCs w:val="36"/>
        </w:rPr>
        <w:fldChar w:fldCharType="end"/>
      </w:r>
      <w:bookmarkEnd w:id="63"/>
      <w:r>
        <w:rPr>
          <w:sz w:val="36"/>
          <w:szCs w:val="36"/>
        </w:rPr>
        <w:t xml:space="preserve"> </w:t>
      </w:r>
    </w:p>
    <w:p w:rsidR="00EB5F12" w:rsidRDefault="00EB5F12" w:rsidP="00EB5F12">
      <w:pPr>
        <w:spacing w:before="100" w:beforeAutospacing="1" w:after="100" w:afterAutospacing="1"/>
        <w:ind w:left="1895" w:right="1895"/>
      </w:pPr>
      <w:r>
        <w:rPr>
          <w:b/>
          <w:bCs/>
          <w:sz w:val="36"/>
          <w:szCs w:val="36"/>
        </w:rPr>
        <w:t xml:space="preserve">5- </w:t>
      </w:r>
      <w:r>
        <w:rPr>
          <w:sz w:val="36"/>
          <w:szCs w:val="36"/>
        </w:rPr>
        <w:t>Namaz insanı eğitir ve yaşamı yönlendirir. Şöyle ki, her ibadet Allah'ın rızasına uygun olarak yerine getirildiği takdirde, hem ibadet eden şahsın kulluk bilincini güçlendirir ve huzura varma hazzını yaşattırır, hem de ibadetleri her türlü maddi ve manevi çıkar pisliğinden arındırır. Ancak bu rızayı cennet kazanmakla özdeşleştirmek ve ahiret yurduna endeksli tutmak büyük bir hata olur. Böylesi bir sınırlamaya gidildiği takdirde, ibadetlerin eğiticilik ve dünya yaşamını yönlendiricilik boyutu maalesef ki gizlilik perdesi ardında kalacaktır. İbadetlerin içeriğinin telkinsel bir yapıda oluşu, ruhu arındırmaya elverişli en güzel atmosferdir. Birkaç somut örnekle konuya açıklık getirmek mümkündür:</w:t>
      </w:r>
    </w:p>
    <w:p w:rsidR="00EB5F12" w:rsidRDefault="00EB5F12" w:rsidP="00EB5F12">
      <w:pPr>
        <w:pStyle w:val="BodyTextIndent3"/>
        <w:ind w:left="1895" w:right="1895"/>
      </w:pPr>
      <w:r>
        <w:rPr>
          <w:sz w:val="36"/>
          <w:szCs w:val="36"/>
        </w:rPr>
        <w:t>Oruç:</w:t>
      </w:r>
    </w:p>
    <w:p w:rsidR="00EB5F12" w:rsidRDefault="00EB5F12" w:rsidP="00EB5F12">
      <w:pPr>
        <w:spacing w:before="100" w:beforeAutospacing="1" w:after="100" w:afterAutospacing="1"/>
        <w:ind w:left="1895" w:right="1895"/>
      </w:pPr>
      <w:r>
        <w:rPr>
          <w:sz w:val="36"/>
          <w:szCs w:val="36"/>
        </w:rPr>
        <w:lastRenderedPageBreak/>
        <w:t>Açlık ve susuzluk karşısında sabır silahıyla insanı donatır; toplumların fakir kesiminin yaşam sıkıntısını paylaştırır; bu insanlık ayıbının bir an önce giderilmesini ve gittikçe derinleşen bu uçurum üstüne paylaşım köprüsü kurulmasını öğretir. Gün gelir de inananlar Allah rızası çizgisinde yürüdüğü için bir takım güçlerin ambargo uygulamak suretiyle intikamına maruz kalabilir. İşte o zaman insanî-ilahî değerleri korumanın bir zorunluluk olduğunu oruç ibadeti öğretir.</w:t>
      </w:r>
    </w:p>
    <w:p w:rsidR="00EB5F12" w:rsidRDefault="00EB5F12" w:rsidP="00EB5F12">
      <w:pPr>
        <w:pStyle w:val="BodyTextIndent3"/>
        <w:ind w:left="1895" w:right="1895"/>
      </w:pPr>
      <w:r>
        <w:rPr>
          <w:sz w:val="36"/>
          <w:szCs w:val="36"/>
        </w:rPr>
        <w:t>Hac:</w:t>
      </w:r>
    </w:p>
    <w:p w:rsidR="00EB5F12" w:rsidRDefault="00EB5F12" w:rsidP="00EB5F12">
      <w:pPr>
        <w:pStyle w:val="BodyTextIndent2"/>
        <w:ind w:left="1895" w:right="1895"/>
      </w:pPr>
      <w:r>
        <w:rPr>
          <w:sz w:val="36"/>
          <w:szCs w:val="36"/>
        </w:rPr>
        <w:t>Her yıllık telkin mahiyetli tekerrürü ile insan özgürlüğü ve değerini en dayanılmaz şartlar altında korumayı insanlığa armağan eder; insanlık hazinesi yüce insanların anısını tazeler; kardeşlik duygusunun ırk, coğrafya, dil, kültür, mezhep ve sınıfsal farklılıklarla etkilenemeyeceği gerçeğini ortaya koyar ve toplumlara, hatırasını yaşattığımız İbrahim, İsmail ve Hacer'le-ri kazandırır.</w:t>
      </w:r>
    </w:p>
    <w:p w:rsidR="00EB5F12" w:rsidRDefault="00EB5F12" w:rsidP="00EB5F12">
      <w:pPr>
        <w:pStyle w:val="BodyTextIndent3"/>
        <w:ind w:left="1895" w:right="1895"/>
      </w:pPr>
      <w:r>
        <w:rPr>
          <w:sz w:val="36"/>
          <w:szCs w:val="36"/>
        </w:rPr>
        <w:lastRenderedPageBreak/>
        <w:t>Namaz:</w:t>
      </w:r>
    </w:p>
    <w:p w:rsidR="00EB5F12" w:rsidRDefault="00EB5F12" w:rsidP="00EB5F12">
      <w:pPr>
        <w:spacing w:before="100" w:beforeAutospacing="1" w:after="100" w:afterAutospacing="1"/>
        <w:ind w:left="1895" w:right="1895"/>
      </w:pPr>
      <w:r>
        <w:rPr>
          <w:sz w:val="36"/>
          <w:szCs w:val="36"/>
        </w:rPr>
        <w:t>a- Genel anlamıyla iyilikler karşısında teşekkür etme alışkanlığını kazandırır.</w:t>
      </w:r>
    </w:p>
    <w:p w:rsidR="00EB5F12" w:rsidRDefault="00EB5F12" w:rsidP="00EB5F12">
      <w:pPr>
        <w:spacing w:before="100" w:beforeAutospacing="1" w:after="100" w:afterAutospacing="1"/>
        <w:ind w:left="1895" w:right="1895"/>
      </w:pPr>
      <w:r>
        <w:rPr>
          <w:sz w:val="36"/>
          <w:szCs w:val="36"/>
        </w:rPr>
        <w:t>b- Allah'ın (günlük farz namazlarda her biri otuz defa tekrarlanan) Rahman ve Rahim sıfatlarından etkilenerek Allah'tan rahmet dilendiği gibi, insanlara da şefkat ve merhamet üzere muamele yapmayı gerektirir.</w:t>
      </w:r>
    </w:p>
    <w:p w:rsidR="00EB5F12" w:rsidRDefault="00EB5F12" w:rsidP="00EB5F12">
      <w:pPr>
        <w:spacing w:before="100" w:beforeAutospacing="1" w:after="100" w:afterAutospacing="1"/>
        <w:ind w:left="1895" w:right="1895"/>
      </w:pPr>
      <w:r>
        <w:rPr>
          <w:sz w:val="36"/>
          <w:szCs w:val="36"/>
        </w:rPr>
        <w:t>c- Dünya ötesinde bir alemin varlığını, işlenen amellerin tümünün hesabı olduğunu hatırlatır.</w:t>
      </w:r>
    </w:p>
    <w:p w:rsidR="00EB5F12" w:rsidRDefault="00EB5F12" w:rsidP="00EB5F12">
      <w:pPr>
        <w:spacing w:before="100" w:beforeAutospacing="1" w:after="100" w:afterAutospacing="1"/>
        <w:ind w:left="1895" w:right="1895"/>
      </w:pPr>
      <w:r>
        <w:rPr>
          <w:sz w:val="36"/>
          <w:szCs w:val="36"/>
        </w:rPr>
        <w:t>d- İnsanın, kulluk etmesi gerekiyorsa (ki fıtri... bir gerekliliktir) bunu, her açıdan mükemmel olana sunmayı öğretir.</w:t>
      </w:r>
    </w:p>
    <w:p w:rsidR="00EB5F12" w:rsidRDefault="00EB5F12" w:rsidP="00EB5F12">
      <w:pPr>
        <w:spacing w:before="100" w:beforeAutospacing="1" w:after="100" w:afterAutospacing="1"/>
        <w:ind w:left="1895" w:right="1895"/>
      </w:pPr>
      <w:r>
        <w:rPr>
          <w:sz w:val="36"/>
          <w:szCs w:val="36"/>
        </w:rPr>
        <w:t>e- Allah katında değer kazanmış insanların yaşam çizgisinde yürümeği gaye edindirir.</w:t>
      </w:r>
    </w:p>
    <w:p w:rsidR="00EB5F12" w:rsidRDefault="00EB5F12" w:rsidP="00EB5F12">
      <w:pPr>
        <w:spacing w:before="100" w:beforeAutospacing="1" w:after="100" w:afterAutospacing="1"/>
        <w:ind w:left="1895" w:right="1895"/>
      </w:pPr>
      <w:r>
        <w:rPr>
          <w:sz w:val="36"/>
          <w:szCs w:val="36"/>
        </w:rPr>
        <w:t xml:space="preserve">f- İnsanlık bünyesinde kanser uru konumunda olduklarından ötürü Yaradan'ın gazabına uğramış ve hayat </w:t>
      </w:r>
      <w:r>
        <w:rPr>
          <w:sz w:val="36"/>
          <w:szCs w:val="36"/>
        </w:rPr>
        <w:lastRenderedPageBreak/>
        <w:t>yolunu kaybetmişlerden uzak durmayı ilke edindirir.</w:t>
      </w:r>
    </w:p>
    <w:p w:rsidR="00EB5F12" w:rsidRDefault="00EB5F12" w:rsidP="00EB5F12">
      <w:pPr>
        <w:spacing w:before="100" w:beforeAutospacing="1" w:after="100" w:afterAutospacing="1"/>
        <w:ind w:left="1895" w:right="1895"/>
      </w:pPr>
      <w:r>
        <w:rPr>
          <w:sz w:val="36"/>
          <w:szCs w:val="36"/>
        </w:rPr>
        <w:t>g- Rüku ve secdeleriyle, yücelik karşısında tazimi ve alçak gönüllülüğü... öğütler.</w:t>
      </w:r>
    </w:p>
    <w:p w:rsidR="00EB5F12" w:rsidRDefault="00EB5F12" w:rsidP="00EB5F12">
      <w:pPr>
        <w:pStyle w:val="BodyTextIndent2"/>
        <w:ind w:left="1895" w:right="1895"/>
      </w:pPr>
      <w:r>
        <w:rPr>
          <w:b/>
          <w:bCs/>
          <w:sz w:val="36"/>
          <w:szCs w:val="36"/>
        </w:rPr>
        <w:t>6-</w:t>
      </w:r>
      <w:r>
        <w:rPr>
          <w:sz w:val="36"/>
          <w:szCs w:val="36"/>
        </w:rPr>
        <w:t xml:space="preserve"> Namaz, malî yükümlülükler yerine getirilince mükemmelleşir ve beklenilen vasıfları taşır. Yüce Allah, kullarını namaz kılmaya emrettiği ayetlerin hemen hepsinde bu hususu da vurgulamıştır. Örneğin bir ayette şöyle buyurmuştur: </w:t>
      </w:r>
    </w:p>
    <w:p w:rsidR="00EB5F12" w:rsidRDefault="00EB5F12" w:rsidP="00EB5F12">
      <w:pPr>
        <w:spacing w:before="100" w:beforeAutospacing="1" w:after="100" w:afterAutospacing="1"/>
        <w:ind w:left="1895" w:right="1895"/>
      </w:pPr>
      <w:r>
        <w:rPr>
          <w:b/>
          <w:bCs/>
          <w:sz w:val="36"/>
          <w:szCs w:val="36"/>
        </w:rPr>
        <w:t>"İnanan kullarıma söyle: Namazı kılsınlar, ne alışverişin, ne de dostluğun olmadığı bir gün gelmeden önce, kendilerine verdiğimiz rızktan gizli ve açık infak etsinler."</w:t>
      </w:r>
      <w:bookmarkStart w:id="64" w:name="_ftnref22"/>
      <w:r>
        <w:fldChar w:fldCharType="begin"/>
      </w:r>
      <w:r>
        <w:instrText xml:space="preserve"> HYPERLINK "http://www.kevser.net/namaz/namaz3.htm" \l "_ftn22" \o "" </w:instrText>
      </w:r>
      <w:r>
        <w:fldChar w:fldCharType="separate"/>
      </w:r>
      <w:r>
        <w:rPr>
          <w:rStyle w:val="FootnoteReference"/>
          <w:b/>
          <w:bCs/>
          <w:color w:val="0000FF"/>
          <w:sz w:val="36"/>
          <w:szCs w:val="36"/>
          <w:u w:val="single"/>
        </w:rPr>
        <w:t>[22]</w:t>
      </w:r>
      <w:r>
        <w:fldChar w:fldCharType="end"/>
      </w:r>
      <w:bookmarkEnd w:id="64"/>
    </w:p>
    <w:p w:rsidR="00EB5F12" w:rsidRDefault="00EB5F12" w:rsidP="00EB5F12">
      <w:pPr>
        <w:spacing w:before="100" w:beforeAutospacing="1" w:after="100" w:afterAutospacing="1"/>
        <w:ind w:left="1895" w:right="1895"/>
      </w:pPr>
      <w:r>
        <w:rPr>
          <w:sz w:val="36"/>
          <w:szCs w:val="36"/>
        </w:rPr>
        <w:t xml:space="preserve">Bir başka ayette de şöyle buyurmuştur: </w:t>
      </w:r>
      <w:r>
        <w:rPr>
          <w:b/>
          <w:bCs/>
          <w:sz w:val="36"/>
          <w:szCs w:val="36"/>
        </w:rPr>
        <w:t>"Onlar ki gaybe inanıp namazlarını dosdoğru kılarlar ve kendilerine verdiğimiz rızktan Allah yolunda harcarlar."</w:t>
      </w:r>
      <w:bookmarkStart w:id="65" w:name="_ftnref23"/>
      <w:r>
        <w:fldChar w:fldCharType="begin"/>
      </w:r>
      <w:r>
        <w:instrText xml:space="preserve"> HYPERLINK "http://www.kevser.net/namaz/namaz3.htm" \l "_ftn23" \o "" </w:instrText>
      </w:r>
      <w:r>
        <w:fldChar w:fldCharType="separate"/>
      </w:r>
      <w:r>
        <w:rPr>
          <w:rStyle w:val="FootnoteReference"/>
          <w:b/>
          <w:bCs/>
          <w:color w:val="0000FF"/>
          <w:sz w:val="36"/>
          <w:szCs w:val="36"/>
          <w:u w:val="single"/>
        </w:rPr>
        <w:t>[23]</w:t>
      </w:r>
      <w:r>
        <w:fldChar w:fldCharType="end"/>
      </w:r>
      <w:bookmarkEnd w:id="65"/>
    </w:p>
    <w:p w:rsidR="00EB5F12" w:rsidRDefault="00EB5F12" w:rsidP="00EB5F12">
      <w:pPr>
        <w:spacing w:before="100" w:beforeAutospacing="1" w:after="100" w:afterAutospacing="1"/>
        <w:ind w:left="1895" w:right="1895"/>
      </w:pPr>
      <w:r>
        <w:rPr>
          <w:b/>
          <w:bCs/>
          <w:sz w:val="36"/>
          <w:szCs w:val="36"/>
        </w:rPr>
        <w:t>7-</w:t>
      </w:r>
      <w:r>
        <w:rPr>
          <w:sz w:val="36"/>
          <w:szCs w:val="36"/>
        </w:rPr>
        <w:t xml:space="preserve"> Kıyamette ilk olarak hakkında sorulan şey, namazdır. Resulullah </w:t>
      </w:r>
      <w:r>
        <w:rPr>
          <w:sz w:val="36"/>
          <w:szCs w:val="36"/>
        </w:rPr>
        <w:lastRenderedPageBreak/>
        <w:t>(Allah'ın rahmeti onun ve Ehlibeyti'nin üzerine olsun) şöyle buyurmuştur:</w:t>
      </w:r>
    </w:p>
    <w:p w:rsidR="00EB5F12" w:rsidRDefault="00EB5F12" w:rsidP="00EB5F12">
      <w:pPr>
        <w:pStyle w:val="BodyTextIndent"/>
        <w:ind w:left="1895" w:right="1895"/>
      </w:pPr>
      <w:r>
        <w:rPr>
          <w:sz w:val="36"/>
          <w:szCs w:val="36"/>
        </w:rPr>
        <w:t>"Kıyamette kulun ilk hesap vereceği şey namazdır. Eğer namazı kabul olursa, diğer amelleri de kabul olur; eğer namazı kabul olmazsa, diğer amelleri de kabul olmaz."</w:t>
      </w:r>
    </w:p>
    <w:p w:rsidR="00EB5F12" w:rsidRDefault="00EB5F12" w:rsidP="00EB5F12">
      <w:pPr>
        <w:spacing w:before="100" w:beforeAutospacing="1" w:after="100" w:afterAutospacing="1"/>
        <w:ind w:left="1895" w:right="1895"/>
      </w:pPr>
      <w:r>
        <w:rPr>
          <w:b/>
          <w:bCs/>
          <w:sz w:val="36"/>
          <w:szCs w:val="36"/>
        </w:rPr>
        <w:t>8-</w:t>
      </w:r>
      <w:r>
        <w:rPr>
          <w:sz w:val="36"/>
          <w:szCs w:val="36"/>
        </w:rPr>
        <w:t xml:space="preserve"> Namazı önemsemeyen kimseye şefaat edilmeyecektir. Resulullah (Allah'ın rahmeti onun ve Ehlibeyti'nin üzerine olsun) şöyle buyurmuştur: </w:t>
      </w:r>
      <w:r>
        <w:rPr>
          <w:i/>
          <w:iCs/>
          <w:sz w:val="36"/>
          <w:szCs w:val="36"/>
        </w:rPr>
        <w:t>"Namazı hafife alan benden değildir."</w:t>
      </w:r>
      <w:bookmarkStart w:id="66" w:name="_ftnref24"/>
      <w:r>
        <w:fldChar w:fldCharType="begin"/>
      </w:r>
      <w:r>
        <w:instrText xml:space="preserve"> HYPERLINK "http://www.kevser.net/namaz/namaz3.htm" \l "_ftn24" \o "" </w:instrText>
      </w:r>
      <w:r>
        <w:fldChar w:fldCharType="separate"/>
      </w:r>
      <w:r>
        <w:rPr>
          <w:rStyle w:val="FootnoteReference"/>
          <w:i/>
          <w:iCs/>
          <w:color w:val="0000FF"/>
          <w:sz w:val="36"/>
          <w:szCs w:val="36"/>
          <w:u w:val="single"/>
        </w:rPr>
        <w:t>[24]</w:t>
      </w:r>
      <w:r>
        <w:fldChar w:fldCharType="end"/>
      </w:r>
      <w:bookmarkEnd w:id="66"/>
    </w:p>
    <w:p w:rsidR="00EB5F12" w:rsidRDefault="00EB5F12" w:rsidP="00EB5F12">
      <w:pPr>
        <w:spacing w:before="100" w:beforeAutospacing="1" w:after="100" w:afterAutospacing="1"/>
        <w:ind w:left="1895" w:right="1895"/>
      </w:pPr>
      <w:r>
        <w:rPr>
          <w:sz w:val="36"/>
          <w:szCs w:val="36"/>
        </w:rPr>
        <w:t xml:space="preserve"> Yine nakledildiğine göre, İmam Cafer Sadık (a.s) ölüm döşeğindeyken bütün yakınlarının toplanmasını istemiştir. Yakınları başına toplanınca şöyle buyurmuştur: </w:t>
      </w:r>
      <w:r>
        <w:rPr>
          <w:i/>
          <w:iCs/>
          <w:sz w:val="36"/>
          <w:szCs w:val="36"/>
        </w:rPr>
        <w:t>"Biz Ehlibeyt'in şefaati namazı hafife alanlara ulaşmayacaktır."</w:t>
      </w:r>
    </w:p>
    <w:p w:rsidR="00EB5F12" w:rsidRDefault="00EB5F12" w:rsidP="00EB5F12">
      <w:pPr>
        <w:spacing w:before="100" w:beforeAutospacing="1" w:after="100" w:afterAutospacing="1"/>
        <w:ind w:left="1895" w:right="1895"/>
      </w:pPr>
      <w:r>
        <w:rPr>
          <w:b/>
          <w:bCs/>
          <w:sz w:val="36"/>
          <w:szCs w:val="36"/>
        </w:rPr>
        <w:t>9</w:t>
      </w:r>
      <w:ins w:id="67" w:author="ŞİA" w:date="2000-08-09T14:56:00Z">
        <w:r>
          <w:rPr>
            <w:b/>
            <w:bCs/>
            <w:sz w:val="36"/>
            <w:szCs w:val="36"/>
          </w:rPr>
          <w:t>-</w:t>
        </w:r>
        <w:r>
          <w:rPr>
            <w:sz w:val="36"/>
            <w:szCs w:val="36"/>
          </w:rPr>
          <w:t xml:space="preserve"> </w:t>
        </w:r>
      </w:ins>
      <w:r>
        <w:rPr>
          <w:sz w:val="36"/>
          <w:szCs w:val="36"/>
        </w:rPr>
        <w:t xml:space="preserve">Namaz kılmamak insanı cehenneme sürükler. </w:t>
      </w:r>
      <w:ins w:id="68" w:author="ŞİA" w:date="2000-08-09T14:56:00Z">
        <w:r>
          <w:rPr>
            <w:sz w:val="36"/>
            <w:szCs w:val="36"/>
          </w:rPr>
          <w:t xml:space="preserve">O </w:t>
        </w:r>
      </w:ins>
      <w:r>
        <w:rPr>
          <w:sz w:val="36"/>
          <w:szCs w:val="36"/>
        </w:rPr>
        <w:t>hâl</w:t>
      </w:r>
      <w:ins w:id="69" w:author="ŞİA" w:date="2000-08-09T14:56:00Z">
        <w:r>
          <w:rPr>
            <w:sz w:val="36"/>
            <w:szCs w:val="36"/>
          </w:rPr>
          <w:t xml:space="preserve">de namaz kılmadan cennete girmeyi </w:t>
        </w:r>
        <w:r>
          <w:rPr>
            <w:sz w:val="36"/>
            <w:szCs w:val="36"/>
          </w:rPr>
          <w:lastRenderedPageBreak/>
          <w:t>arzulayanlar boşa kürek sallıyorlar.</w:t>
        </w:r>
      </w:ins>
      <w:r>
        <w:rPr>
          <w:sz w:val="36"/>
          <w:szCs w:val="36"/>
        </w:rPr>
        <w:t xml:space="preserve"> Konuyla ilgili olarak Kur'an-ı Kerim'de şöyle buyurulmuştur:</w:t>
      </w:r>
    </w:p>
    <w:p w:rsidR="00EB5F12" w:rsidRDefault="00EB5F12" w:rsidP="00EB5F12">
      <w:pPr>
        <w:spacing w:before="100" w:beforeAutospacing="1" w:after="100" w:afterAutospacing="1"/>
        <w:ind w:left="1895" w:right="1895"/>
      </w:pPr>
      <w:ins w:id="70" w:author="ŞİA" w:date="2000-08-09T14:56:00Z">
        <w:r>
          <w:rPr>
            <w:b/>
            <w:bCs/>
            <w:sz w:val="36"/>
            <w:szCs w:val="36"/>
          </w:rPr>
          <w:t>"Onlar cennetler içinde suçluların durumunu sorarlar. Sizi şu yakıcı ateşe ne sürükledi? Derler ki , biz namaz kılanlardan olmadık..."</w:t>
        </w:r>
        <w:bookmarkStart w:id="71" w:name="_ftnref25"/>
        <w:r>
          <w:rPr>
            <w:b/>
            <w:bCs/>
            <w:sz w:val="36"/>
            <w:szCs w:val="36"/>
          </w:rPr>
          <w:fldChar w:fldCharType="begin"/>
        </w:r>
        <w:r>
          <w:rPr>
            <w:b/>
            <w:bCs/>
            <w:sz w:val="36"/>
            <w:szCs w:val="36"/>
          </w:rPr>
          <w:instrText xml:space="preserve"> HYPERLINK "http://www.kevser.net/namaz/namaz3.htm" \l "_ftn25" \o "" </w:instrText>
        </w:r>
        <w:r>
          <w:rPr>
            <w:b/>
            <w:bCs/>
            <w:sz w:val="36"/>
            <w:szCs w:val="36"/>
          </w:rPr>
          <w:fldChar w:fldCharType="separate"/>
        </w:r>
        <w:r>
          <w:rPr>
            <w:rStyle w:val="FootnoteReference"/>
            <w:b/>
            <w:bCs/>
            <w:color w:val="0000FF"/>
            <w:sz w:val="36"/>
            <w:szCs w:val="36"/>
            <w:u w:val="single"/>
          </w:rPr>
          <w:t>[25]</w:t>
        </w:r>
        <w:r>
          <w:rPr>
            <w:b/>
            <w:bCs/>
            <w:sz w:val="36"/>
            <w:szCs w:val="36"/>
          </w:rPr>
          <w:fldChar w:fldCharType="end"/>
        </w:r>
        <w:bookmarkEnd w:id="71"/>
        <w:r>
          <w:rPr>
            <w:sz w:val="36"/>
            <w:szCs w:val="36"/>
          </w:rPr>
          <w:t xml:space="preserve"> </w:t>
        </w:r>
      </w:ins>
    </w:p>
    <w:p w:rsidR="00EB5F12" w:rsidRDefault="00EB5F12" w:rsidP="00EB5F12">
      <w:pPr>
        <w:spacing w:before="100" w:beforeAutospacing="1" w:after="100" w:afterAutospacing="1"/>
        <w:ind w:left="1895" w:right="1895"/>
      </w:pPr>
      <w:ins w:id="72" w:author="ŞİA" w:date="2000-08-09T14:56:00Z">
        <w:r>
          <w:rPr>
            <w:sz w:val="36"/>
            <w:szCs w:val="36"/>
          </w:rPr>
          <w:t xml:space="preserve">Resulullah (s.a.a) </w:t>
        </w:r>
      </w:ins>
      <w:r>
        <w:rPr>
          <w:sz w:val="36"/>
          <w:szCs w:val="36"/>
        </w:rPr>
        <w:t xml:space="preserve">şöyle </w:t>
      </w:r>
      <w:ins w:id="73" w:author="ŞİA" w:date="2000-08-09T14:56:00Z">
        <w:r>
          <w:rPr>
            <w:sz w:val="36"/>
            <w:szCs w:val="36"/>
          </w:rPr>
          <w:t xml:space="preserve">buyurmuştur: </w:t>
        </w:r>
        <w:r>
          <w:rPr>
            <w:i/>
            <w:iCs/>
            <w:sz w:val="36"/>
            <w:szCs w:val="36"/>
          </w:rPr>
          <w:t>"Namaz dinin direğidir; kasıtlı olarak namazını terk eden, şüphesiz dinini yıkmıştır."</w:t>
        </w:r>
        <w:bookmarkStart w:id="74" w:name="_ftnref26"/>
        <w:r>
          <w:rPr>
            <w:i/>
            <w:iCs/>
          </w:rPr>
          <w:fldChar w:fldCharType="begin"/>
        </w:r>
        <w:r>
          <w:rPr>
            <w:i/>
            <w:iCs/>
          </w:rPr>
          <w:instrText xml:space="preserve"> HYPERLINK "http://www.kevser.net/namaz/namaz3.htm" \l "_ftn26" \o "" </w:instrText>
        </w:r>
        <w:r>
          <w:rPr>
            <w:i/>
            <w:iCs/>
          </w:rPr>
          <w:fldChar w:fldCharType="separate"/>
        </w:r>
        <w:r>
          <w:rPr>
            <w:rStyle w:val="FootnoteReference"/>
            <w:i/>
            <w:iCs/>
            <w:color w:val="0000FF"/>
            <w:sz w:val="36"/>
            <w:szCs w:val="36"/>
            <w:u w:val="single"/>
          </w:rPr>
          <w:t>[26]</w:t>
        </w:r>
        <w:r>
          <w:rPr>
            <w:i/>
            <w:iCs/>
          </w:rPr>
          <w:fldChar w:fldCharType="end"/>
        </w:r>
      </w:ins>
      <w:bookmarkEnd w:id="74"/>
    </w:p>
    <w:p w:rsidR="00EB5F12" w:rsidRDefault="00EB5F12" w:rsidP="00EB5F12">
      <w:pPr>
        <w:spacing w:before="100" w:beforeAutospacing="1" w:after="100" w:afterAutospacing="1"/>
        <w:ind w:left="1895" w:right="1895"/>
      </w:pPr>
      <w:r>
        <w:rPr>
          <w:b/>
          <w:bCs/>
          <w:sz w:val="36"/>
          <w:szCs w:val="36"/>
        </w:rPr>
        <w:t>10</w:t>
      </w:r>
      <w:ins w:id="75" w:author="ŞİA" w:date="2000-08-09T14:56:00Z">
        <w:r>
          <w:rPr>
            <w:b/>
            <w:bCs/>
            <w:sz w:val="36"/>
            <w:szCs w:val="36"/>
          </w:rPr>
          <w:t>-</w:t>
        </w:r>
        <w:r>
          <w:rPr>
            <w:sz w:val="36"/>
            <w:szCs w:val="36"/>
          </w:rPr>
          <w:t xml:space="preserve"> Namazın hakikatini idrak edenler onu terk etmezler</w:t>
        </w:r>
      </w:ins>
      <w:r>
        <w:rPr>
          <w:sz w:val="36"/>
          <w:szCs w:val="36"/>
        </w:rPr>
        <w:t>. Kur'an-ı Kerim'de konuyla ilgili olarak şöyle buyurulmuştur:</w:t>
      </w:r>
      <w:ins w:id="76" w:author="ŞİA" w:date="2000-08-09T14:56:00Z">
        <w:r>
          <w:rPr>
            <w:sz w:val="36"/>
            <w:szCs w:val="36"/>
          </w:rPr>
          <w:t xml:space="preserve"> </w:t>
        </w:r>
      </w:ins>
    </w:p>
    <w:p w:rsidR="00EB5F12" w:rsidRDefault="00EB5F12" w:rsidP="00EB5F12">
      <w:pPr>
        <w:spacing w:before="100" w:beforeAutospacing="1" w:after="100" w:afterAutospacing="1"/>
        <w:ind w:left="1895" w:right="1895"/>
      </w:pPr>
      <w:ins w:id="77" w:author="ŞİA" w:date="2000-08-09T14:56:00Z">
        <w:r>
          <w:rPr>
            <w:b/>
            <w:bCs/>
            <w:sz w:val="36"/>
            <w:szCs w:val="36"/>
          </w:rPr>
          <w:t>"Öyle erlerdir ki onlar, ne bir ticaret</w:t>
        </w:r>
      </w:ins>
      <w:r>
        <w:rPr>
          <w:b/>
          <w:bCs/>
          <w:sz w:val="36"/>
          <w:szCs w:val="36"/>
        </w:rPr>
        <w:t>,</w:t>
      </w:r>
      <w:ins w:id="78" w:author="ŞİA" w:date="2000-08-09T14:56:00Z">
        <w:r>
          <w:rPr>
            <w:b/>
            <w:bCs/>
            <w:sz w:val="36"/>
            <w:szCs w:val="36"/>
          </w:rPr>
          <w:t xml:space="preserve"> ne bir alış-veriş onları Allah'ın zikrinden, namaz kılmaktan, zekat vermekten alıkoymaz."</w:t>
        </w:r>
      </w:ins>
      <w:bookmarkStart w:id="79" w:name="_ftnref27"/>
      <w:r>
        <w:fldChar w:fldCharType="begin"/>
      </w:r>
      <w:r>
        <w:instrText xml:space="preserve"> HYPERLINK "http://www.kevser.net/namaz/namaz3.htm" \l "_ftn27" \o "" </w:instrText>
      </w:r>
      <w:r>
        <w:fldChar w:fldCharType="separate"/>
      </w:r>
      <w:ins w:id="80" w:author="ŞİA" w:date="2000-08-09T14:56:00Z">
        <w:r>
          <w:rPr>
            <w:rStyle w:val="FootnoteReference"/>
            <w:b/>
            <w:bCs/>
            <w:color w:val="0000FF"/>
            <w:sz w:val="36"/>
            <w:szCs w:val="36"/>
            <w:u w:val="single"/>
          </w:rPr>
          <w:t>[27]</w:t>
        </w:r>
      </w:ins>
      <w:r>
        <w:fldChar w:fldCharType="end"/>
      </w:r>
      <w:bookmarkEnd w:id="79"/>
    </w:p>
    <w:p w:rsidR="00EB5F12" w:rsidRDefault="00EB5F12" w:rsidP="00EB5F12">
      <w:pPr>
        <w:spacing w:before="100" w:beforeAutospacing="1" w:after="100" w:afterAutospacing="1"/>
        <w:ind w:left="1895" w:right="1895"/>
      </w:pPr>
      <w:r>
        <w:rPr>
          <w:b/>
          <w:bCs/>
          <w:sz w:val="36"/>
          <w:szCs w:val="36"/>
        </w:rPr>
        <w:t>11</w:t>
      </w:r>
      <w:ins w:id="81" w:author="ŞİA" w:date="2000-08-09T14:56:00Z">
        <w:r>
          <w:rPr>
            <w:b/>
            <w:bCs/>
            <w:sz w:val="36"/>
            <w:szCs w:val="36"/>
          </w:rPr>
          <w:t>-</w:t>
        </w:r>
        <w:r>
          <w:rPr>
            <w:sz w:val="36"/>
            <w:szCs w:val="36"/>
          </w:rPr>
          <w:t xml:space="preserve"> Geçim derdi namaza ve namaz kılmak da, geçim sağlamaya engel olmamalıdır</w:t>
        </w:r>
      </w:ins>
      <w:r>
        <w:rPr>
          <w:sz w:val="36"/>
          <w:szCs w:val="36"/>
        </w:rPr>
        <w:t xml:space="preserve">. Kur'an-ı Kerim'de </w:t>
      </w:r>
      <w:r>
        <w:rPr>
          <w:sz w:val="36"/>
          <w:szCs w:val="36"/>
        </w:rPr>
        <w:lastRenderedPageBreak/>
        <w:t>konuyla ilgili olarak şöyle buyurulmuştur:</w:t>
      </w:r>
    </w:p>
    <w:p w:rsidR="00EB5F12" w:rsidRDefault="00EB5F12" w:rsidP="00EB5F12">
      <w:pPr>
        <w:spacing w:before="100" w:beforeAutospacing="1" w:after="100" w:afterAutospacing="1"/>
        <w:ind w:left="1895" w:right="1895"/>
      </w:pPr>
      <w:ins w:id="82" w:author="ŞİA" w:date="2000-08-09T14:56:00Z">
        <w:r>
          <w:rPr>
            <w:b/>
            <w:bCs/>
            <w:sz w:val="36"/>
            <w:szCs w:val="36"/>
          </w:rPr>
          <w:t>"Ey in</w:t>
        </w:r>
      </w:ins>
      <w:r>
        <w:rPr>
          <w:b/>
          <w:bCs/>
          <w:sz w:val="36"/>
          <w:szCs w:val="36"/>
        </w:rPr>
        <w:t>ananlar!</w:t>
      </w:r>
      <w:ins w:id="83" w:author="ŞİA" w:date="2000-08-09T14:56:00Z">
        <w:r>
          <w:rPr>
            <w:b/>
            <w:bCs/>
            <w:sz w:val="36"/>
            <w:szCs w:val="36"/>
          </w:rPr>
          <w:t xml:space="preserve"> Cuma günü namaz için çağrı yapıldığı zaman, hemen Allah'ı zikretmeğe koşun ve alış-verişi bırakın.</w:t>
        </w:r>
      </w:ins>
      <w:ins w:id="84" w:author="ŞİA" w:date="2000-08-09T15:16:00Z">
        <w:r>
          <w:rPr>
            <w:b/>
            <w:bCs/>
            <w:sz w:val="36"/>
            <w:szCs w:val="36"/>
          </w:rPr>
          <w:t xml:space="preserve"> </w:t>
        </w:r>
      </w:ins>
      <w:ins w:id="85" w:author="ŞİA" w:date="2000-08-09T14:56:00Z">
        <w:r>
          <w:rPr>
            <w:b/>
            <w:bCs/>
            <w:sz w:val="36"/>
            <w:szCs w:val="36"/>
          </w:rPr>
          <w:t>Eğer bilirseniz, bu sizin için daha hayırlıdır. Namaz kılınıp (bitince) hemen yeryüzüne dağılın ve Allah'ın lütfünden nasibinizi arayın. Allah'ı çok anın ki, kurtuluşa erebilesiniz."</w:t>
        </w:r>
      </w:ins>
      <w:bookmarkStart w:id="86" w:name="_ftnref28"/>
      <w:r>
        <w:fldChar w:fldCharType="begin"/>
      </w:r>
      <w:r>
        <w:instrText xml:space="preserve"> HYPERLINK "http://www.kevser.net/namaz/namaz3.htm" \l "_ftn28" \o "" </w:instrText>
      </w:r>
      <w:r>
        <w:fldChar w:fldCharType="separate"/>
      </w:r>
      <w:ins w:id="87" w:author="ŞİA" w:date="2000-08-09T14:56:00Z">
        <w:r>
          <w:rPr>
            <w:rStyle w:val="FootnoteReference"/>
            <w:b/>
            <w:bCs/>
            <w:color w:val="0000FF"/>
            <w:sz w:val="36"/>
            <w:szCs w:val="36"/>
            <w:u w:val="single"/>
          </w:rPr>
          <w:t>[28]</w:t>
        </w:r>
      </w:ins>
      <w:r>
        <w:fldChar w:fldCharType="end"/>
      </w:r>
      <w:bookmarkEnd w:id="86"/>
    </w:p>
    <w:p w:rsidR="00EB5F12" w:rsidRDefault="00EB5F12" w:rsidP="00EB5F12">
      <w:pPr>
        <w:pStyle w:val="Header"/>
        <w:ind w:left="1895" w:right="1895"/>
      </w:pPr>
      <w:ins w:id="88" w:author="ŞİA" w:date="2000-08-09T14:56:00Z">
        <w:r>
          <w:rPr>
            <w:b/>
            <w:bCs/>
            <w:sz w:val="36"/>
            <w:szCs w:val="36"/>
          </w:rPr>
          <w:t>1</w:t>
        </w:r>
      </w:ins>
      <w:r>
        <w:rPr>
          <w:b/>
          <w:bCs/>
          <w:sz w:val="36"/>
          <w:szCs w:val="36"/>
        </w:rPr>
        <w:t>2</w:t>
      </w:r>
      <w:ins w:id="89" w:author="ŞİA" w:date="2000-08-09T14:56:00Z">
        <w:r>
          <w:rPr>
            <w:b/>
            <w:bCs/>
            <w:sz w:val="36"/>
            <w:szCs w:val="36"/>
          </w:rPr>
          <w:t>-</w:t>
        </w:r>
      </w:ins>
      <w:r>
        <w:rPr>
          <w:sz w:val="36"/>
          <w:szCs w:val="36"/>
        </w:rPr>
        <w:t xml:space="preserve"> Namaz kılanlar cennette ağırlanacaklardır.</w:t>
      </w:r>
      <w:ins w:id="90" w:author="ŞİA" w:date="2000-08-09T14:56:00Z">
        <w:r>
          <w:rPr>
            <w:b/>
            <w:bCs/>
            <w:sz w:val="36"/>
            <w:szCs w:val="36"/>
          </w:rPr>
          <w:t xml:space="preserve"> </w:t>
        </w:r>
        <w:r>
          <w:rPr>
            <w:sz w:val="36"/>
            <w:szCs w:val="36"/>
          </w:rPr>
          <w:t>Meâric suresinde "namaz kılanlar" şöyle vasfedilmiş</w:t>
        </w:r>
      </w:ins>
      <w:r>
        <w:rPr>
          <w:sz w:val="36"/>
          <w:szCs w:val="36"/>
        </w:rPr>
        <w:t>-</w:t>
      </w:r>
      <w:ins w:id="91" w:author="ŞİA" w:date="2000-08-09T14:56:00Z">
        <w:r>
          <w:rPr>
            <w:sz w:val="36"/>
            <w:szCs w:val="36"/>
          </w:rPr>
          <w:t>tir:</w:t>
        </w:r>
      </w:ins>
    </w:p>
    <w:p w:rsidR="00EB5F12" w:rsidRDefault="00EB5F12" w:rsidP="00EB5F12">
      <w:pPr>
        <w:spacing w:before="100" w:beforeAutospacing="1" w:after="100" w:afterAutospacing="1"/>
        <w:ind w:left="1895" w:right="1895"/>
      </w:pPr>
      <w:ins w:id="92" w:author="ŞİA" w:date="2000-08-09T14:56:00Z">
        <w:r>
          <w:rPr>
            <w:b/>
            <w:bCs/>
            <w:sz w:val="36"/>
            <w:szCs w:val="36"/>
          </w:rPr>
          <w:t>"Gerçekten insan, bencil ve h</w:t>
        </w:r>
      </w:ins>
      <w:r>
        <w:rPr>
          <w:b/>
          <w:bCs/>
          <w:sz w:val="36"/>
          <w:szCs w:val="36"/>
        </w:rPr>
        <w:t>ırslı</w:t>
      </w:r>
      <w:ins w:id="93" w:author="ŞİA" w:date="2000-08-09T14:56:00Z">
        <w:r>
          <w:rPr>
            <w:b/>
            <w:bCs/>
            <w:sz w:val="36"/>
            <w:szCs w:val="36"/>
          </w:rPr>
          <w:t xml:space="preserve"> yaratıl</w:t>
        </w:r>
      </w:ins>
      <w:r>
        <w:rPr>
          <w:b/>
          <w:bCs/>
          <w:sz w:val="36"/>
          <w:szCs w:val="36"/>
        </w:rPr>
        <w:t>mıştır</w:t>
      </w:r>
      <w:ins w:id="94" w:author="ŞİA" w:date="2000-08-09T14:56:00Z">
        <w:r>
          <w:rPr>
            <w:b/>
            <w:bCs/>
            <w:sz w:val="36"/>
            <w:szCs w:val="36"/>
          </w:rPr>
          <w:t>.</w:t>
        </w:r>
      </w:ins>
      <w:r>
        <w:rPr>
          <w:b/>
          <w:bCs/>
          <w:sz w:val="36"/>
          <w:szCs w:val="36"/>
        </w:rPr>
        <w:t xml:space="preserve"> </w:t>
      </w:r>
      <w:ins w:id="95" w:author="ŞİA" w:date="2000-08-09T14:56:00Z">
        <w:r>
          <w:rPr>
            <w:b/>
            <w:bCs/>
            <w:sz w:val="36"/>
            <w:szCs w:val="36"/>
          </w:rPr>
          <w:t>Kendisine kötülük dokundu mu sızlanır</w:t>
        </w:r>
      </w:ins>
      <w:r>
        <w:rPr>
          <w:b/>
          <w:bCs/>
          <w:sz w:val="36"/>
          <w:szCs w:val="36"/>
        </w:rPr>
        <w:t>,</w:t>
      </w:r>
      <w:ins w:id="96" w:author="ŞİA" w:date="2000-08-09T14:56:00Z">
        <w:r>
          <w:rPr>
            <w:b/>
            <w:bCs/>
            <w:sz w:val="36"/>
            <w:szCs w:val="36"/>
          </w:rPr>
          <w:t xml:space="preserve"> </w:t>
        </w:r>
      </w:ins>
      <w:r>
        <w:rPr>
          <w:b/>
          <w:bCs/>
          <w:sz w:val="36"/>
          <w:szCs w:val="36"/>
        </w:rPr>
        <w:t xml:space="preserve">kendisine </w:t>
      </w:r>
      <w:ins w:id="97" w:author="ŞİA" w:date="2000-08-09T14:56:00Z">
        <w:r>
          <w:rPr>
            <w:b/>
            <w:bCs/>
            <w:sz w:val="36"/>
            <w:szCs w:val="36"/>
          </w:rPr>
          <w:t>hayır dokundu</w:t>
        </w:r>
      </w:ins>
      <w:r>
        <w:rPr>
          <w:b/>
          <w:bCs/>
          <w:sz w:val="36"/>
          <w:szCs w:val="36"/>
        </w:rPr>
        <w:t xml:space="preserve"> mu</w:t>
      </w:r>
      <w:ins w:id="98" w:author="ŞİA" w:date="2000-08-09T14:56:00Z">
        <w:r>
          <w:rPr>
            <w:b/>
            <w:bCs/>
            <w:sz w:val="36"/>
            <w:szCs w:val="36"/>
          </w:rPr>
          <w:t xml:space="preserve"> yardım</w:t>
        </w:r>
      </w:ins>
      <w:r>
        <w:rPr>
          <w:b/>
          <w:bCs/>
          <w:sz w:val="36"/>
          <w:szCs w:val="36"/>
        </w:rPr>
        <w:t xml:space="preserve"> etmez</w:t>
      </w:r>
      <w:ins w:id="99" w:author="ŞİA" w:date="2000-08-09T14:56:00Z">
        <w:r>
          <w:rPr>
            <w:b/>
            <w:bCs/>
            <w:sz w:val="36"/>
            <w:szCs w:val="36"/>
          </w:rPr>
          <w:t>. Ancak namaz kılanlar bunun dışındadır.</w:t>
        </w:r>
      </w:ins>
    </w:p>
    <w:p w:rsidR="00EB5F12" w:rsidRDefault="00EB5F12" w:rsidP="00EB5F12">
      <w:pPr>
        <w:spacing w:before="100" w:beforeAutospacing="1" w:after="100" w:afterAutospacing="1"/>
        <w:ind w:left="1895" w:right="1895"/>
      </w:pPr>
      <w:ins w:id="100" w:author="ŞİA" w:date="2000-08-09T14:56:00Z">
        <w:r>
          <w:rPr>
            <w:b/>
            <w:bCs/>
            <w:sz w:val="36"/>
            <w:szCs w:val="36"/>
          </w:rPr>
          <w:t>Onlar ki, namazların</w:t>
        </w:r>
      </w:ins>
      <w:r>
        <w:rPr>
          <w:b/>
          <w:bCs/>
          <w:sz w:val="36"/>
          <w:szCs w:val="36"/>
        </w:rPr>
        <w:t>ı</w:t>
      </w:r>
      <w:ins w:id="101" w:author="ŞİA" w:date="2000-08-09T14:56:00Z">
        <w:r>
          <w:rPr>
            <w:b/>
            <w:bCs/>
            <w:sz w:val="36"/>
            <w:szCs w:val="36"/>
          </w:rPr>
          <w:t xml:space="preserve"> sürekli</w:t>
        </w:r>
      </w:ins>
      <w:r>
        <w:rPr>
          <w:b/>
          <w:bCs/>
          <w:sz w:val="36"/>
          <w:szCs w:val="36"/>
        </w:rPr>
        <w:t xml:space="preserve"> kılarlar</w:t>
      </w:r>
      <w:ins w:id="102" w:author="ŞİA" w:date="2000-08-09T14:56:00Z">
        <w:r>
          <w:rPr>
            <w:b/>
            <w:bCs/>
            <w:sz w:val="36"/>
            <w:szCs w:val="36"/>
          </w:rPr>
          <w:t xml:space="preserve">. </w:t>
        </w:r>
      </w:ins>
      <w:r>
        <w:rPr>
          <w:b/>
          <w:bCs/>
          <w:sz w:val="36"/>
          <w:szCs w:val="36"/>
        </w:rPr>
        <w:t>O</w:t>
      </w:r>
      <w:ins w:id="103" w:author="ŞİA" w:date="2000-08-09T14:56:00Z">
        <w:r>
          <w:rPr>
            <w:b/>
            <w:bCs/>
            <w:sz w:val="36"/>
            <w:szCs w:val="36"/>
          </w:rPr>
          <w:t>nların mallarında belli bir h</w:t>
        </w:r>
      </w:ins>
      <w:r>
        <w:rPr>
          <w:b/>
          <w:bCs/>
          <w:sz w:val="36"/>
          <w:szCs w:val="36"/>
        </w:rPr>
        <w:t>isse</w:t>
      </w:r>
      <w:ins w:id="104" w:author="ŞİA" w:date="2000-08-09T14:56:00Z">
        <w:r>
          <w:rPr>
            <w:b/>
            <w:bCs/>
            <w:sz w:val="36"/>
            <w:szCs w:val="36"/>
          </w:rPr>
          <w:t xml:space="preserve"> vardır</w:t>
        </w:r>
      </w:ins>
      <w:r>
        <w:rPr>
          <w:b/>
          <w:bCs/>
          <w:sz w:val="36"/>
          <w:szCs w:val="36"/>
        </w:rPr>
        <w:t xml:space="preserve"> y</w:t>
      </w:r>
      <w:ins w:id="105" w:author="ŞİA" w:date="2000-08-09T14:56:00Z">
        <w:r>
          <w:rPr>
            <w:b/>
            <w:bCs/>
            <w:sz w:val="36"/>
            <w:szCs w:val="36"/>
          </w:rPr>
          <w:t xml:space="preserve">oksul ve yoksun olan(lar) için. Onlar, </w:t>
        </w:r>
      </w:ins>
      <w:r>
        <w:rPr>
          <w:b/>
          <w:bCs/>
          <w:sz w:val="36"/>
          <w:szCs w:val="36"/>
        </w:rPr>
        <w:t>ceza</w:t>
      </w:r>
      <w:ins w:id="106" w:author="ŞİA" w:date="2000-08-09T14:56:00Z">
        <w:r>
          <w:rPr>
            <w:b/>
            <w:bCs/>
            <w:sz w:val="36"/>
            <w:szCs w:val="36"/>
          </w:rPr>
          <w:t xml:space="preserve"> </w:t>
        </w:r>
      </w:ins>
      <w:r>
        <w:rPr>
          <w:b/>
          <w:bCs/>
          <w:sz w:val="36"/>
          <w:szCs w:val="36"/>
        </w:rPr>
        <w:t xml:space="preserve">ve mükâfat </w:t>
      </w:r>
      <w:ins w:id="107" w:author="ŞİA" w:date="2000-08-09T14:56:00Z">
        <w:r>
          <w:rPr>
            <w:b/>
            <w:bCs/>
            <w:sz w:val="36"/>
            <w:szCs w:val="36"/>
          </w:rPr>
          <w:t>gününü tasdik e</w:t>
        </w:r>
      </w:ins>
      <w:r>
        <w:rPr>
          <w:b/>
          <w:bCs/>
          <w:sz w:val="36"/>
          <w:szCs w:val="36"/>
        </w:rPr>
        <w:t>d</w:t>
      </w:r>
      <w:ins w:id="108" w:author="ŞİA" w:date="2000-08-09T14:56:00Z">
        <w:r>
          <w:rPr>
            <w:b/>
            <w:bCs/>
            <w:sz w:val="36"/>
            <w:szCs w:val="36"/>
          </w:rPr>
          <w:t>erler.</w:t>
        </w:r>
      </w:ins>
    </w:p>
    <w:p w:rsidR="00EB5F12" w:rsidRDefault="00EB5F12" w:rsidP="00EB5F12">
      <w:pPr>
        <w:spacing w:before="100" w:beforeAutospacing="1" w:after="100" w:afterAutospacing="1"/>
        <w:ind w:left="1895" w:right="1895"/>
      </w:pPr>
      <w:ins w:id="109" w:author="ŞİA" w:date="2000-08-09T14:56:00Z">
        <w:r>
          <w:rPr>
            <w:b/>
            <w:bCs/>
            <w:sz w:val="36"/>
            <w:szCs w:val="36"/>
          </w:rPr>
          <w:lastRenderedPageBreak/>
          <w:t>Rablerinin azabın</w:t>
        </w:r>
      </w:ins>
      <w:r>
        <w:rPr>
          <w:b/>
          <w:bCs/>
          <w:sz w:val="36"/>
          <w:szCs w:val="36"/>
        </w:rPr>
        <w:t>dan</w:t>
      </w:r>
      <w:ins w:id="110" w:author="ŞİA" w:date="2000-08-09T14:56:00Z">
        <w:r>
          <w:rPr>
            <w:b/>
            <w:bCs/>
            <w:sz w:val="36"/>
            <w:szCs w:val="36"/>
          </w:rPr>
          <w:t xml:space="preserve"> korkarlar...</w:t>
        </w:r>
      </w:ins>
      <w:r>
        <w:rPr>
          <w:b/>
          <w:bCs/>
          <w:sz w:val="36"/>
          <w:szCs w:val="36"/>
        </w:rPr>
        <w:t xml:space="preserve"> </w:t>
      </w:r>
      <w:ins w:id="111" w:author="ŞİA" w:date="2000-08-09T14:56:00Z">
        <w:r>
          <w:rPr>
            <w:b/>
            <w:bCs/>
            <w:sz w:val="36"/>
            <w:szCs w:val="36"/>
          </w:rPr>
          <w:t xml:space="preserve">Ve onlar, ırzlarını korurlar; ancak kendi eşleri ya da </w:t>
        </w:r>
      </w:ins>
      <w:r>
        <w:rPr>
          <w:b/>
          <w:bCs/>
          <w:sz w:val="36"/>
          <w:szCs w:val="36"/>
        </w:rPr>
        <w:t xml:space="preserve">cariyeleri </w:t>
      </w:r>
      <w:ins w:id="112" w:author="ŞİA" w:date="2000-08-09T14:56:00Z">
        <w:r>
          <w:rPr>
            <w:b/>
            <w:bCs/>
            <w:sz w:val="36"/>
            <w:szCs w:val="36"/>
          </w:rPr>
          <w:t>başka; çünkü onlar (bunlardan dolayı) kınanmazlar...</w:t>
        </w:r>
      </w:ins>
    </w:p>
    <w:p w:rsidR="00EB5F12" w:rsidRDefault="00EB5F12" w:rsidP="00EB5F12">
      <w:pPr>
        <w:spacing w:before="100" w:beforeAutospacing="1" w:after="100" w:afterAutospacing="1"/>
        <w:ind w:left="1895" w:right="1895"/>
      </w:pPr>
      <w:ins w:id="113" w:author="ŞİA" w:date="2000-08-09T14:56:00Z">
        <w:r>
          <w:rPr>
            <w:b/>
            <w:bCs/>
            <w:sz w:val="36"/>
            <w:szCs w:val="36"/>
          </w:rPr>
          <w:t>(Bir de) onlar, kendilerine verilen emanet</w:t>
        </w:r>
      </w:ins>
      <w:r>
        <w:rPr>
          <w:b/>
          <w:bCs/>
          <w:sz w:val="36"/>
          <w:szCs w:val="36"/>
        </w:rPr>
        <w:t>i</w:t>
      </w:r>
      <w:ins w:id="114" w:author="ŞİA" w:date="2000-08-09T14:56:00Z">
        <w:r>
          <w:rPr>
            <w:b/>
            <w:bCs/>
            <w:sz w:val="36"/>
            <w:szCs w:val="36"/>
          </w:rPr>
          <w:t xml:space="preserve"> ve verdikleri ahd</w:t>
        </w:r>
      </w:ins>
      <w:r>
        <w:rPr>
          <w:b/>
          <w:bCs/>
          <w:sz w:val="36"/>
          <w:szCs w:val="36"/>
        </w:rPr>
        <w:t>i</w:t>
      </w:r>
      <w:ins w:id="115" w:author="ŞİA" w:date="2000-08-09T14:56:00Z">
        <w:r>
          <w:rPr>
            <w:b/>
            <w:bCs/>
            <w:sz w:val="36"/>
            <w:szCs w:val="36"/>
          </w:rPr>
          <w:t xml:space="preserve"> </w:t>
        </w:r>
      </w:ins>
      <w:r>
        <w:rPr>
          <w:b/>
          <w:bCs/>
          <w:sz w:val="36"/>
          <w:szCs w:val="36"/>
        </w:rPr>
        <w:t>gözetirler</w:t>
      </w:r>
      <w:ins w:id="116" w:author="ŞİA" w:date="2000-08-09T14:56:00Z">
        <w:r>
          <w:rPr>
            <w:b/>
            <w:bCs/>
            <w:sz w:val="36"/>
            <w:szCs w:val="36"/>
          </w:rPr>
          <w:t>.</w:t>
        </w:r>
      </w:ins>
      <w:r>
        <w:rPr>
          <w:b/>
          <w:bCs/>
          <w:sz w:val="36"/>
          <w:szCs w:val="36"/>
        </w:rPr>
        <w:t xml:space="preserve"> </w:t>
      </w:r>
      <w:ins w:id="117" w:author="ŞİA" w:date="2000-08-09T14:56:00Z">
        <w:r>
          <w:rPr>
            <w:b/>
            <w:bCs/>
            <w:sz w:val="36"/>
            <w:szCs w:val="36"/>
          </w:rPr>
          <w:t>Şahitliklerinde dosdoğru davranır</w:t>
        </w:r>
      </w:ins>
      <w:r>
        <w:rPr>
          <w:b/>
          <w:bCs/>
          <w:sz w:val="36"/>
          <w:szCs w:val="36"/>
        </w:rPr>
        <w:t>lar</w:t>
      </w:r>
      <w:ins w:id="118" w:author="ŞİA" w:date="2000-08-09T14:56:00Z">
        <w:r>
          <w:rPr>
            <w:b/>
            <w:bCs/>
            <w:sz w:val="36"/>
            <w:szCs w:val="36"/>
          </w:rPr>
          <w:t>.</w:t>
        </w:r>
      </w:ins>
      <w:r>
        <w:rPr>
          <w:b/>
          <w:bCs/>
          <w:sz w:val="36"/>
          <w:szCs w:val="36"/>
        </w:rPr>
        <w:t xml:space="preserve"> </w:t>
      </w:r>
      <w:ins w:id="119" w:author="ŞİA" w:date="2000-08-09T14:56:00Z">
        <w:r>
          <w:rPr>
            <w:b/>
            <w:bCs/>
            <w:sz w:val="36"/>
            <w:szCs w:val="36"/>
          </w:rPr>
          <w:t>Namazlarını korur</w:t>
        </w:r>
      </w:ins>
      <w:r>
        <w:rPr>
          <w:b/>
          <w:bCs/>
          <w:sz w:val="36"/>
          <w:szCs w:val="36"/>
        </w:rPr>
        <w:t>la</w:t>
      </w:r>
      <w:ins w:id="120" w:author="ŞİA" w:date="2000-08-09T14:56:00Z">
        <w:r>
          <w:rPr>
            <w:b/>
            <w:bCs/>
            <w:sz w:val="36"/>
            <w:szCs w:val="36"/>
          </w:rPr>
          <w:t>r.</w:t>
        </w:r>
      </w:ins>
    </w:p>
    <w:p w:rsidR="00EB5F12" w:rsidRDefault="00EB5F12" w:rsidP="00EB5F12">
      <w:pPr>
        <w:spacing w:before="100" w:beforeAutospacing="1" w:after="100" w:afterAutospacing="1"/>
        <w:ind w:left="1895" w:right="1895"/>
      </w:pPr>
      <w:ins w:id="121" w:author="ŞİA" w:date="2000-08-09T14:56:00Z">
        <w:r>
          <w:rPr>
            <w:b/>
            <w:bCs/>
            <w:sz w:val="36"/>
            <w:szCs w:val="36"/>
          </w:rPr>
          <w:t>İşte onlar, cennetlerde ağırlan</w:t>
        </w:r>
      </w:ins>
      <w:r>
        <w:rPr>
          <w:b/>
          <w:bCs/>
          <w:sz w:val="36"/>
          <w:szCs w:val="36"/>
        </w:rPr>
        <w:t>ır</w:t>
      </w:r>
      <w:ins w:id="122" w:author="ŞİA" w:date="2000-08-09T14:56:00Z">
        <w:r>
          <w:rPr>
            <w:b/>
            <w:bCs/>
            <w:sz w:val="36"/>
            <w:szCs w:val="36"/>
          </w:rPr>
          <w:t>lar."</w:t>
        </w:r>
      </w:ins>
      <w:bookmarkStart w:id="123" w:name="_ftnref29"/>
      <w:r>
        <w:fldChar w:fldCharType="begin"/>
      </w:r>
      <w:r>
        <w:instrText xml:space="preserve"> HYPERLINK "http://www.kevser.net/namaz/namaz3.htm" \l "_ftn29" \o "" </w:instrText>
      </w:r>
      <w:r>
        <w:fldChar w:fldCharType="separate"/>
      </w:r>
      <w:ins w:id="124" w:author="ŞİA" w:date="2000-08-09T14:56:00Z">
        <w:r>
          <w:rPr>
            <w:rStyle w:val="FootnoteReference"/>
            <w:b/>
            <w:bCs/>
            <w:color w:val="0000FF"/>
            <w:sz w:val="36"/>
            <w:szCs w:val="36"/>
            <w:u w:val="single"/>
          </w:rPr>
          <w:t>[29]</w:t>
        </w:r>
      </w:ins>
      <w:r>
        <w:fldChar w:fldCharType="end"/>
      </w:r>
      <w:bookmarkEnd w:id="123"/>
    </w:p>
    <w:p w:rsidR="00EB5F12" w:rsidRDefault="00EB5F12" w:rsidP="00EB5F12">
      <w:pPr>
        <w:spacing w:before="100" w:beforeAutospacing="1" w:after="100" w:afterAutospacing="1"/>
        <w:ind w:left="1895" w:right="1895"/>
      </w:pPr>
      <w:ins w:id="125" w:author="ŞİA" w:date="2000-08-09T14:56:00Z">
        <w:r>
          <w:rPr>
            <w:sz w:val="36"/>
            <w:szCs w:val="36"/>
          </w:rPr>
          <w:t>İmam B</w:t>
        </w:r>
      </w:ins>
      <w:ins w:id="126" w:author="ŞİA" w:date="2000-08-09T15:17:00Z">
        <w:r>
          <w:rPr>
            <w:sz w:val="36"/>
            <w:szCs w:val="36"/>
          </w:rPr>
          <w:t>â</w:t>
        </w:r>
      </w:ins>
      <w:ins w:id="127" w:author="ŞİA" w:date="2000-08-09T14:56:00Z">
        <w:r>
          <w:rPr>
            <w:sz w:val="36"/>
            <w:szCs w:val="36"/>
          </w:rPr>
          <w:t>kır</w:t>
        </w:r>
      </w:ins>
      <w:ins w:id="128" w:author="ŞİA" w:date="2000-08-09T15:17:00Z">
        <w:r>
          <w:rPr>
            <w:sz w:val="36"/>
            <w:szCs w:val="36"/>
          </w:rPr>
          <w:t xml:space="preserve"> </w:t>
        </w:r>
      </w:ins>
      <w:ins w:id="129" w:author="ŞİA" w:date="2000-08-09T14:56:00Z">
        <w:r>
          <w:rPr>
            <w:sz w:val="36"/>
            <w:szCs w:val="36"/>
          </w:rPr>
          <w:t>(a.s) bir hadisinde namaz kılanın üç özelliği olduğunu buyurur:</w:t>
        </w:r>
      </w:ins>
    </w:p>
    <w:p w:rsidR="00EB5F12" w:rsidRDefault="00EB5F12" w:rsidP="00EB5F12">
      <w:pPr>
        <w:pStyle w:val="BodyTextIndent"/>
        <w:ind w:left="1895" w:right="1895"/>
      </w:pPr>
      <w:ins w:id="130" w:author="ŞİA" w:date="2000-08-09T14:56:00Z">
        <w:r>
          <w:rPr>
            <w:sz w:val="36"/>
            <w:szCs w:val="36"/>
          </w:rPr>
          <w:t>"Ayaklarını bastığı yerden göklere kadar melekler tarafından korumaya alınır. Namazı bitene kadar gökten, başına hayırlar yağar. (Allah tarafından) görevlendirilen melek</w:t>
        </w:r>
      </w:ins>
      <w:r>
        <w:rPr>
          <w:sz w:val="36"/>
          <w:szCs w:val="36"/>
        </w:rPr>
        <w:t>,</w:t>
      </w:r>
      <w:ins w:id="131" w:author="ŞİA" w:date="2000-08-09T14:56:00Z">
        <w:r>
          <w:rPr>
            <w:sz w:val="36"/>
            <w:szCs w:val="36"/>
          </w:rPr>
          <w:t xml:space="preserve"> 'Namaz kılan, kiminle münacat ettiğini bilse namaz kılmaktan ayrılmaz' diye seslenir."</w:t>
        </w:r>
        <w:bookmarkStart w:id="132" w:name="_ftnref30"/>
        <w:r>
          <w:fldChar w:fldCharType="begin"/>
        </w:r>
        <w:r>
          <w:instrText xml:space="preserve"> HYPERLINK "http://www.kevser.net/namaz/namaz3.htm" \l "_ftn30" \o "" </w:instrText>
        </w:r>
        <w:r>
          <w:fldChar w:fldCharType="separate"/>
        </w:r>
        <w:r>
          <w:rPr>
            <w:rStyle w:val="FootnoteReference"/>
            <w:color w:val="0000FF"/>
            <w:sz w:val="36"/>
            <w:szCs w:val="36"/>
            <w:u w:val="single"/>
          </w:rPr>
          <w:t>[30]</w:t>
        </w:r>
        <w:r>
          <w:fldChar w:fldCharType="end"/>
        </w:r>
      </w:ins>
      <w:bookmarkEnd w:id="132"/>
    </w:p>
    <w:p w:rsidR="00EB5F12" w:rsidRDefault="00EB5F12" w:rsidP="00EB5F12">
      <w:pPr>
        <w:spacing w:before="100" w:beforeAutospacing="1" w:after="100" w:afterAutospacing="1"/>
        <w:ind w:left="1895" w:right="1895"/>
      </w:pPr>
      <w:r>
        <w:rPr>
          <w:b/>
          <w:bCs/>
          <w:sz w:val="36"/>
          <w:szCs w:val="36"/>
        </w:rPr>
        <w:t>13-</w:t>
      </w:r>
      <w:r>
        <w:rPr>
          <w:sz w:val="36"/>
          <w:szCs w:val="36"/>
        </w:rPr>
        <w:t xml:space="preserve"> Aile reisinin çok önemli yükümlülüklerinden biri, ailesini namaz kılmaya emretmek ve bunu </w:t>
      </w:r>
      <w:r>
        <w:rPr>
          <w:sz w:val="36"/>
          <w:szCs w:val="36"/>
        </w:rPr>
        <w:lastRenderedPageBreak/>
        <w:t xml:space="preserve">uygun bir yöntemle gerçekleştirmektir. Kur'an-ı Kerim'de konuyla ilgili olarak şöyle buyrulmaktadır: </w:t>
      </w:r>
      <w:r>
        <w:rPr>
          <w:b/>
          <w:bCs/>
          <w:sz w:val="36"/>
          <w:szCs w:val="36"/>
        </w:rPr>
        <w:t>"Ailene namazı emret ve (bu hususta) dayanıklı ol. Biz senden rızk istemiyoruz. Biz sana rızk veriyoruz. Sonuç takvanındır."</w:t>
      </w:r>
      <w:bookmarkStart w:id="133" w:name="_ftnref31"/>
      <w:r>
        <w:fldChar w:fldCharType="begin"/>
      </w:r>
      <w:r>
        <w:instrText xml:space="preserve"> HYPERLINK "http://www.kevser.net/namaz/namaz3.htm" \l "_ftn31" \o "" </w:instrText>
      </w:r>
      <w:r>
        <w:fldChar w:fldCharType="separate"/>
      </w:r>
      <w:r>
        <w:rPr>
          <w:rStyle w:val="FootnoteReference"/>
          <w:b/>
          <w:bCs/>
          <w:color w:val="0000FF"/>
          <w:sz w:val="36"/>
          <w:szCs w:val="36"/>
          <w:u w:val="single"/>
        </w:rPr>
        <w:t>[31]</w:t>
      </w:r>
      <w:r>
        <w:fldChar w:fldCharType="end"/>
      </w:r>
      <w:bookmarkEnd w:id="133"/>
    </w:p>
    <w:p w:rsidR="00EB5F12" w:rsidRDefault="00EB5F12" w:rsidP="00EB5F12">
      <w:pPr>
        <w:spacing w:before="100" w:beforeAutospacing="1" w:after="100" w:afterAutospacing="1"/>
        <w:ind w:left="1895" w:right="1895"/>
      </w:pPr>
      <w:r>
        <w:rPr>
          <w:sz w:val="36"/>
          <w:szCs w:val="36"/>
        </w:rPr>
        <w:t xml:space="preserve">Resulullah (s.a.a) konuyla ilgili olarak şöyle buyurur: </w:t>
      </w:r>
      <w:r>
        <w:rPr>
          <w:i/>
          <w:iCs/>
          <w:sz w:val="36"/>
          <w:szCs w:val="36"/>
        </w:rPr>
        <w:t>"Çocuklarınız yedi yaşına girdiklerinde, onlara namazı öğretin. On yaşını doldurduklarındaysa... onların yataklarını ayırın."</w:t>
      </w:r>
      <w:bookmarkStart w:id="134" w:name="_ftnref32"/>
      <w:r>
        <w:fldChar w:fldCharType="begin"/>
      </w:r>
      <w:r>
        <w:instrText xml:space="preserve"> HYPERLINK "http://www.kevser.net/namaz/namaz3.htm" \l "_ftn32" \o "" </w:instrText>
      </w:r>
      <w:r>
        <w:fldChar w:fldCharType="separate"/>
      </w:r>
      <w:r>
        <w:rPr>
          <w:rStyle w:val="FootnoteReference"/>
          <w:i/>
          <w:iCs/>
          <w:color w:val="0000FF"/>
          <w:sz w:val="36"/>
          <w:szCs w:val="36"/>
          <w:u w:val="single"/>
        </w:rPr>
        <w:t>[32]</w:t>
      </w:r>
      <w:r>
        <w:fldChar w:fldCharType="end"/>
      </w:r>
      <w:bookmarkEnd w:id="134"/>
    </w:p>
    <w:p w:rsidR="00EB5F12" w:rsidRDefault="00EB5F12" w:rsidP="00EB5F12">
      <w:pPr>
        <w:spacing w:before="100" w:beforeAutospacing="1" w:after="100" w:afterAutospacing="1"/>
        <w:ind w:left="1895" w:right="1895"/>
      </w:pPr>
      <w:r>
        <w:rPr>
          <w:sz w:val="36"/>
          <w:szCs w:val="36"/>
        </w:rPr>
        <w:t xml:space="preserve">İmam Ali (a.s) şöyle buyurur: </w:t>
      </w:r>
      <w:r>
        <w:rPr>
          <w:i/>
          <w:iCs/>
          <w:sz w:val="36"/>
          <w:szCs w:val="36"/>
        </w:rPr>
        <w:t>"Çocuklarınıza namazı öğretin. Teklif çağına erdiklerindeyse, onları namaz kılmakla sorumlu tutun."</w:t>
      </w:r>
      <w:bookmarkStart w:id="135" w:name="_ftnref33"/>
      <w:r>
        <w:fldChar w:fldCharType="begin"/>
      </w:r>
      <w:r>
        <w:instrText xml:space="preserve"> HYPERLINK "http://www.kevser.net/namaz/namaz3.htm" \l "_ftn33" \o "" </w:instrText>
      </w:r>
      <w:r>
        <w:fldChar w:fldCharType="separate"/>
      </w:r>
      <w:r>
        <w:rPr>
          <w:rStyle w:val="FootnoteReference"/>
          <w:i/>
          <w:iCs/>
          <w:color w:val="0000FF"/>
          <w:sz w:val="36"/>
          <w:szCs w:val="36"/>
          <w:u w:val="single"/>
        </w:rPr>
        <w:t>[33]</w:t>
      </w:r>
      <w:r>
        <w:fldChar w:fldCharType="end"/>
      </w:r>
      <w:bookmarkEnd w:id="135"/>
    </w:p>
    <w:p w:rsidR="00EB5F12" w:rsidRDefault="00EB5F12" w:rsidP="00EB5F12">
      <w:pPr>
        <w:spacing w:before="100" w:beforeAutospacing="1" w:after="100" w:afterAutospacing="1"/>
        <w:ind w:left="1895" w:right="1895"/>
      </w:pPr>
      <w:r>
        <w:rPr>
          <w:sz w:val="36"/>
          <w:szCs w:val="36"/>
        </w:rPr>
        <w:t>Namazın ne kadar önem taşıdığını Resulullah (s.a.a) ve Ehlibeyti'nin hayatlarında da gözlemleyebiliriz.</w:t>
      </w:r>
      <w:r>
        <w:rPr>
          <w:i/>
          <w:iCs/>
          <w:sz w:val="36"/>
          <w:szCs w:val="36"/>
        </w:rPr>
        <w:t xml:space="preserve"> </w:t>
      </w:r>
      <w:r>
        <w:rPr>
          <w:sz w:val="36"/>
          <w:szCs w:val="36"/>
        </w:rPr>
        <w:t xml:space="preserve">Hz. Ali (a.s) hakkında şöyle rivayet edilir: Namaz vakti girdiğinde Ali'nin (a.s) rengi değişir ve titremeğe başlardı. "Neyiniz var?" dendiğinde, şöyle </w:t>
      </w:r>
      <w:r>
        <w:rPr>
          <w:sz w:val="36"/>
          <w:szCs w:val="36"/>
        </w:rPr>
        <w:lastRenderedPageBreak/>
        <w:t>buyururdu:</w:t>
      </w:r>
      <w:r>
        <w:rPr>
          <w:i/>
          <w:iCs/>
          <w:sz w:val="36"/>
          <w:szCs w:val="36"/>
        </w:rPr>
        <w:t xml:space="preserve"> "Yüce Allah'ın göklere, yere ve dağlara sunup da onların yüklenmekten kaçındıkları ve zayıflığıyla birlikte insanın yüklendiği emaneti eda etme zamanı geldi. Bu yüklendiğimi layıkıyla yerine getirip getiremeyeceğimi bilemiyorum."</w:t>
      </w:r>
      <w:bookmarkStart w:id="136" w:name="_ftnref34"/>
      <w:r>
        <w:fldChar w:fldCharType="begin"/>
      </w:r>
      <w:r>
        <w:instrText xml:space="preserve"> HYPERLINK "http://www.kevser.net/namaz/namaz3.htm" \l "_ftn34" \o "" </w:instrText>
      </w:r>
      <w:r>
        <w:fldChar w:fldCharType="separate"/>
      </w:r>
      <w:r>
        <w:rPr>
          <w:rStyle w:val="FootnoteReference"/>
          <w:i/>
          <w:iCs/>
          <w:color w:val="0000FF"/>
          <w:sz w:val="36"/>
          <w:szCs w:val="36"/>
          <w:u w:val="single"/>
        </w:rPr>
        <w:t>[34]</w:t>
      </w:r>
      <w:r>
        <w:fldChar w:fldCharType="end"/>
      </w:r>
      <w:bookmarkEnd w:id="136"/>
    </w:p>
    <w:p w:rsidR="00EB5F12" w:rsidRDefault="00EB5F12" w:rsidP="00EB5F12">
      <w:pPr>
        <w:spacing w:before="100" w:beforeAutospacing="1" w:after="100" w:afterAutospacing="1"/>
        <w:ind w:left="1895" w:right="1895"/>
      </w:pPr>
      <w:r>
        <w:rPr>
          <w:sz w:val="36"/>
          <w:szCs w:val="36"/>
        </w:rPr>
        <w:t xml:space="preserve">Aşura günü Kerbela'da İmam Hüseyin'in (a.s) yarenlerinden birinin öğle namazının vaktinin girdiğini hatırlatması üzerine İmam (a.s), </w:t>
      </w:r>
      <w:r>
        <w:rPr>
          <w:i/>
          <w:iCs/>
          <w:sz w:val="36"/>
          <w:szCs w:val="36"/>
        </w:rPr>
        <w:t>"Allah seni namazı ayakta tutanlardan yazsın; biz zaten namaz için savaşıyoruz."</w:t>
      </w:r>
      <w:r>
        <w:rPr>
          <w:sz w:val="36"/>
          <w:szCs w:val="36"/>
        </w:rPr>
        <w:t xml:space="preserve"> buyurdu ve savaşın kızıştığı o esnada hemen cemaatla öğle namazı kıldı ve yine Sıffin savaşında Hz. Ali (a.s) savaşı bırakıp namaza koyuldu ve bu işini eleştirenlere, </w:t>
      </w:r>
      <w:r>
        <w:rPr>
          <w:i/>
          <w:iCs/>
          <w:sz w:val="36"/>
          <w:szCs w:val="36"/>
        </w:rPr>
        <w:t>"Biz bu kavimle namaz için savaşıyoruz."</w:t>
      </w:r>
      <w:r>
        <w:rPr>
          <w:sz w:val="36"/>
          <w:szCs w:val="36"/>
        </w:rPr>
        <w:t xml:space="preserve"> buyurdu.</w:t>
      </w:r>
    </w:p>
    <w:p w:rsidR="00EB5F12" w:rsidRDefault="00EB5F12" w:rsidP="00EB5F12">
      <w:pPr>
        <w:pStyle w:val="NormalWeb"/>
        <w:ind w:left="1895" w:right="1895"/>
      </w:pPr>
      <w:r>
        <w:rPr>
          <w:sz w:val="36"/>
          <w:szCs w:val="36"/>
        </w:rPr>
        <w:br w:type="textWrapping" w:clear="all"/>
        <w:t> </w:t>
      </w:r>
    </w:p>
    <w:p w:rsidR="00EB5F12" w:rsidRDefault="00EB5F12" w:rsidP="00EB5F12">
      <w:r>
        <w:pict>
          <v:rect id="_x0000_i1026" style="width:154.45pt;height:.75pt" o:hrpct="330" o:hrstd="t" o:hr="t" fillcolor="#aca899" stroked="f"/>
        </w:pict>
      </w:r>
    </w:p>
    <w:p w:rsidR="00EB5F12" w:rsidRDefault="00EB5F12" w:rsidP="00EB5F12">
      <w:pPr>
        <w:pStyle w:val="FootnoteText"/>
        <w:ind w:left="1895" w:right="1895"/>
      </w:pPr>
      <w:r>
        <w:fldChar w:fldCharType="begin"/>
      </w:r>
      <w:r>
        <w:instrText xml:space="preserve"> HYPERLINK "http://www.kevser.net/namaz/namaz3.htm" \l "_ftnref1" \o "" </w:instrText>
      </w:r>
      <w:r>
        <w:fldChar w:fldCharType="separate"/>
      </w:r>
      <w:ins w:id="137" w:author="ŞİA" w:date="2000-08-09T14:12:00Z">
        <w:r>
          <w:rPr>
            <w:rStyle w:val="FootnoteReference"/>
            <w:color w:val="0000FF"/>
            <w:sz w:val="36"/>
            <w:szCs w:val="36"/>
            <w:u w:val="single"/>
          </w:rPr>
          <w:t>[1]</w:t>
        </w:r>
      </w:ins>
      <w:r>
        <w:fldChar w:fldCharType="end"/>
      </w:r>
      <w:ins w:id="138" w:author="ŞİA" w:date="2000-08-09T14:12:00Z">
        <w:r>
          <w:rPr>
            <w:sz w:val="36"/>
            <w:szCs w:val="36"/>
          </w:rPr>
          <w:t xml:space="preserve">- </w:t>
        </w:r>
      </w:ins>
      <w:ins w:id="139" w:author="ŞİA" w:date="2000-08-09T14:13:00Z">
        <w:r>
          <w:rPr>
            <w:sz w:val="36"/>
            <w:szCs w:val="36"/>
          </w:rPr>
          <w:t>Zariyat suresi, 56. ayet</w:t>
        </w:r>
      </w:ins>
    </w:p>
    <w:p w:rsidR="00EB5F12" w:rsidRDefault="00EB5F12" w:rsidP="00EB5F12">
      <w:pPr>
        <w:pStyle w:val="FootnoteText"/>
        <w:ind w:left="1895" w:right="1895"/>
      </w:pPr>
      <w:r>
        <w:lastRenderedPageBreak/>
        <w:fldChar w:fldCharType="begin"/>
      </w:r>
      <w:r>
        <w:instrText xml:space="preserve"> HYPERLINK "http://www.kevser.net/namaz/namaz3.htm" \l "_ftnref2" \o "" </w:instrText>
      </w:r>
      <w:r>
        <w:fldChar w:fldCharType="separate"/>
      </w:r>
      <w:ins w:id="140" w:author="ŞİA" w:date="2000-08-09T14:17:00Z">
        <w:r>
          <w:rPr>
            <w:rStyle w:val="FootnoteReference"/>
            <w:color w:val="0000FF"/>
            <w:sz w:val="36"/>
            <w:szCs w:val="36"/>
            <w:u w:val="single"/>
          </w:rPr>
          <w:t>[2]</w:t>
        </w:r>
      </w:ins>
      <w:r>
        <w:fldChar w:fldCharType="end"/>
      </w:r>
      <w:ins w:id="141" w:author="ŞİA" w:date="2000-08-09T14:17:00Z">
        <w:r>
          <w:rPr>
            <w:sz w:val="36"/>
            <w:szCs w:val="36"/>
          </w:rPr>
          <w:t>- Nahl suresi, 36. ayet</w:t>
        </w:r>
      </w:ins>
      <w:ins w:id="142" w:author="ŞİA" w:date="2000-08-09T14:59:00Z">
        <w:r>
          <w:rPr>
            <w:sz w:val="36"/>
            <w:szCs w:val="36"/>
          </w:rPr>
          <w:t>.</w:t>
        </w:r>
      </w:ins>
    </w:p>
    <w:p w:rsidR="00EB5F12" w:rsidRDefault="00EB5F12" w:rsidP="00EB5F12">
      <w:pPr>
        <w:pStyle w:val="FootnoteText"/>
        <w:ind w:left="1895" w:right="1895"/>
      </w:pPr>
      <w:r>
        <w:fldChar w:fldCharType="begin"/>
      </w:r>
      <w:r>
        <w:instrText xml:space="preserve"> HYPERLINK "http://www.kevser.net/namaz/namaz3.htm" \l "_ftnref3" \o "" </w:instrText>
      </w:r>
      <w:r>
        <w:fldChar w:fldCharType="separate"/>
      </w:r>
      <w:ins w:id="143" w:author="ŞİA" w:date="2000-08-09T14:18:00Z">
        <w:r>
          <w:rPr>
            <w:rStyle w:val="FootnoteReference"/>
            <w:color w:val="0000FF"/>
            <w:sz w:val="36"/>
            <w:szCs w:val="36"/>
            <w:u w:val="single"/>
          </w:rPr>
          <w:t>[3]</w:t>
        </w:r>
      </w:ins>
      <w:r>
        <w:fldChar w:fldCharType="end"/>
      </w:r>
      <w:ins w:id="144" w:author="ŞİA" w:date="2000-08-09T14:18:00Z">
        <w:r>
          <w:rPr>
            <w:sz w:val="36"/>
            <w:szCs w:val="36"/>
          </w:rPr>
          <w:t>- Kureyş suresi, 3-4. ayet</w:t>
        </w:r>
      </w:ins>
      <w:ins w:id="145" w:author="ŞİA" w:date="2000-08-09T14:59:00Z">
        <w:r>
          <w:rPr>
            <w:sz w:val="36"/>
            <w:szCs w:val="36"/>
          </w:rPr>
          <w:t>.</w:t>
        </w:r>
      </w:ins>
    </w:p>
    <w:bookmarkStart w:id="146" w:name="_ftn4"/>
    <w:p w:rsidR="00EB5F12" w:rsidRDefault="00EB5F12" w:rsidP="00EB5F12">
      <w:pPr>
        <w:pStyle w:val="FootnoteText"/>
        <w:ind w:left="1895" w:right="1895"/>
      </w:pPr>
      <w:r>
        <w:fldChar w:fldCharType="begin"/>
      </w:r>
      <w:r>
        <w:instrText xml:space="preserve"> HYPERLINK "http://www.kevser.net/namaz/namaz3.htm" \l "_ftnref4" \o "" </w:instrText>
      </w:r>
      <w:r>
        <w:fldChar w:fldCharType="separate"/>
      </w:r>
      <w:ins w:id="147" w:author="ŞİA" w:date="2000-08-09T14:19:00Z">
        <w:r>
          <w:rPr>
            <w:rStyle w:val="FootnoteReference"/>
            <w:color w:val="0000FF"/>
            <w:sz w:val="36"/>
            <w:szCs w:val="36"/>
            <w:u w:val="single"/>
          </w:rPr>
          <w:t>[4]</w:t>
        </w:r>
      </w:ins>
      <w:r>
        <w:fldChar w:fldCharType="end"/>
      </w:r>
      <w:bookmarkEnd w:id="146"/>
      <w:ins w:id="148" w:author="ŞİA" w:date="2000-08-09T14:19:00Z">
        <w:r>
          <w:rPr>
            <w:sz w:val="36"/>
            <w:szCs w:val="36"/>
          </w:rPr>
          <w:t>- Bakara suresi, 183-184. ayet</w:t>
        </w:r>
      </w:ins>
      <w:ins w:id="149" w:author="ŞİA" w:date="2000-08-09T15:00:00Z">
        <w:r>
          <w:rPr>
            <w:sz w:val="36"/>
            <w:szCs w:val="36"/>
          </w:rPr>
          <w:t>.</w:t>
        </w:r>
      </w:ins>
    </w:p>
    <w:bookmarkStart w:id="150" w:name="_ftn5"/>
    <w:p w:rsidR="00EB5F12" w:rsidRDefault="00EB5F12" w:rsidP="00EB5F12">
      <w:pPr>
        <w:pStyle w:val="FootnoteText"/>
        <w:ind w:left="1895" w:right="1895"/>
      </w:pPr>
      <w:r>
        <w:fldChar w:fldCharType="begin"/>
      </w:r>
      <w:r>
        <w:instrText xml:space="preserve"> HYPERLINK "http://www.kevser.net/namaz/namaz3.htm" \l "_ftnref5" \o "" </w:instrText>
      </w:r>
      <w:r>
        <w:fldChar w:fldCharType="separate"/>
      </w:r>
      <w:ins w:id="151" w:author="ŞİA" w:date="2000-08-09T14:20:00Z">
        <w:r>
          <w:rPr>
            <w:rStyle w:val="FootnoteReference"/>
            <w:color w:val="0000FF"/>
            <w:sz w:val="36"/>
            <w:szCs w:val="36"/>
            <w:u w:val="single"/>
          </w:rPr>
          <w:t>[5]</w:t>
        </w:r>
      </w:ins>
      <w:r>
        <w:fldChar w:fldCharType="end"/>
      </w:r>
      <w:bookmarkEnd w:id="150"/>
      <w:ins w:id="152" w:author="ŞİA" w:date="2000-08-09T14:20:00Z">
        <w:r>
          <w:rPr>
            <w:sz w:val="36"/>
            <w:szCs w:val="36"/>
          </w:rPr>
          <w:t>- T</w:t>
        </w:r>
      </w:ins>
      <w:ins w:id="153" w:author="ŞİA" w:date="2000-08-09T15:15:00Z">
        <w:r>
          <w:rPr>
            <w:sz w:val="36"/>
            <w:szCs w:val="36"/>
          </w:rPr>
          <w:t>â</w:t>
        </w:r>
      </w:ins>
      <w:ins w:id="154" w:author="ŞİA" w:date="2000-08-09T14:20:00Z">
        <w:r>
          <w:rPr>
            <w:sz w:val="36"/>
            <w:szCs w:val="36"/>
          </w:rPr>
          <w:t>h</w:t>
        </w:r>
      </w:ins>
      <w:ins w:id="155" w:author="ŞİA" w:date="2000-08-09T15:15:00Z">
        <w:r>
          <w:rPr>
            <w:sz w:val="36"/>
            <w:szCs w:val="36"/>
          </w:rPr>
          <w:t>â</w:t>
        </w:r>
      </w:ins>
      <w:ins w:id="156" w:author="ŞİA" w:date="2000-08-09T14:20:00Z">
        <w:r>
          <w:rPr>
            <w:sz w:val="36"/>
            <w:szCs w:val="36"/>
          </w:rPr>
          <w:t xml:space="preserve"> suresi, 14. ayet</w:t>
        </w:r>
      </w:ins>
      <w:ins w:id="157" w:author="ŞİA" w:date="2000-08-09T15:00:00Z">
        <w:r>
          <w:rPr>
            <w:sz w:val="36"/>
            <w:szCs w:val="36"/>
          </w:rPr>
          <w:t>.</w:t>
        </w:r>
      </w:ins>
    </w:p>
    <w:bookmarkStart w:id="158" w:name="_ftn6"/>
    <w:p w:rsidR="00EB5F12" w:rsidRDefault="00EB5F12" w:rsidP="00EB5F12">
      <w:pPr>
        <w:pStyle w:val="FootnoteText"/>
        <w:ind w:left="1895" w:right="1895"/>
      </w:pPr>
      <w:r>
        <w:fldChar w:fldCharType="begin"/>
      </w:r>
      <w:r>
        <w:instrText xml:space="preserve"> HYPERLINK "http://www.kevser.net/namaz/namaz3.htm" \l "_ftnref6" \o "" </w:instrText>
      </w:r>
      <w:r>
        <w:fldChar w:fldCharType="separate"/>
      </w:r>
      <w:ins w:id="159" w:author="ŞİA" w:date="2000-08-09T14:43:00Z">
        <w:r>
          <w:rPr>
            <w:rStyle w:val="FootnoteReference"/>
            <w:color w:val="0000FF"/>
            <w:sz w:val="36"/>
            <w:szCs w:val="36"/>
            <w:u w:val="single"/>
          </w:rPr>
          <w:t>[6]</w:t>
        </w:r>
      </w:ins>
      <w:r>
        <w:fldChar w:fldCharType="end"/>
      </w:r>
      <w:bookmarkEnd w:id="158"/>
      <w:ins w:id="160" w:author="ŞİA" w:date="2000-08-09T14:43:00Z">
        <w:r>
          <w:rPr>
            <w:sz w:val="36"/>
            <w:szCs w:val="36"/>
          </w:rPr>
          <w:t>- Cum</w:t>
        </w:r>
      </w:ins>
      <w:ins w:id="161" w:author="ŞİA" w:date="2000-08-09T15:04:00Z">
        <w:r>
          <w:rPr>
            <w:sz w:val="36"/>
            <w:szCs w:val="36"/>
          </w:rPr>
          <w:t>'</w:t>
        </w:r>
      </w:ins>
      <w:ins w:id="162" w:author="ŞİA" w:date="2000-08-09T14:43:00Z">
        <w:r>
          <w:rPr>
            <w:sz w:val="36"/>
            <w:szCs w:val="36"/>
          </w:rPr>
          <w:t>a</w:t>
        </w:r>
      </w:ins>
      <w:ins w:id="163" w:author="ŞİA" w:date="2000-08-09T15:03:00Z">
        <w:r>
          <w:rPr>
            <w:sz w:val="36"/>
            <w:szCs w:val="36"/>
          </w:rPr>
          <w:t xml:space="preserve"> suresi, </w:t>
        </w:r>
      </w:ins>
      <w:ins w:id="164" w:author="ŞİA" w:date="2000-08-09T14:43:00Z">
        <w:r>
          <w:rPr>
            <w:sz w:val="36"/>
            <w:szCs w:val="36"/>
          </w:rPr>
          <w:t xml:space="preserve">9. </w:t>
        </w:r>
      </w:ins>
      <w:ins w:id="165" w:author="ŞİA" w:date="2000-08-09T15:02:00Z">
        <w:r>
          <w:rPr>
            <w:sz w:val="36"/>
            <w:szCs w:val="36"/>
          </w:rPr>
          <w:t>ayet.</w:t>
        </w:r>
      </w:ins>
    </w:p>
    <w:bookmarkStart w:id="166" w:name="_ftn7"/>
    <w:p w:rsidR="00EB5F12" w:rsidRDefault="00EB5F12" w:rsidP="00EB5F12">
      <w:pPr>
        <w:pStyle w:val="FootnoteText"/>
        <w:ind w:left="1895" w:right="1895"/>
      </w:pPr>
      <w:r>
        <w:fldChar w:fldCharType="begin"/>
      </w:r>
      <w:r>
        <w:instrText xml:space="preserve"> HYPERLINK "http://www.kevser.net/namaz/namaz3.htm" \l "_ftnref7" \o "" </w:instrText>
      </w:r>
      <w:r>
        <w:fldChar w:fldCharType="separate"/>
      </w:r>
      <w:ins w:id="167" w:author="ŞİA" w:date="2000-08-09T14:21:00Z">
        <w:r>
          <w:rPr>
            <w:rStyle w:val="FootnoteReference"/>
            <w:color w:val="0000FF"/>
            <w:sz w:val="36"/>
            <w:szCs w:val="36"/>
            <w:u w:val="single"/>
          </w:rPr>
          <w:t>[7]</w:t>
        </w:r>
      </w:ins>
      <w:r>
        <w:fldChar w:fldCharType="end"/>
      </w:r>
      <w:bookmarkEnd w:id="166"/>
      <w:ins w:id="168" w:author="ŞİA" w:date="2000-08-09T14:21:00Z">
        <w:r>
          <w:rPr>
            <w:sz w:val="36"/>
            <w:szCs w:val="36"/>
          </w:rPr>
          <w:t>- Bihar-ul Envar,c.77, s.78</w:t>
        </w:r>
      </w:ins>
      <w:ins w:id="169" w:author="ŞİA" w:date="2000-08-09T15:00:00Z">
        <w:r>
          <w:rPr>
            <w:sz w:val="36"/>
            <w:szCs w:val="36"/>
          </w:rPr>
          <w:t>.</w:t>
        </w:r>
      </w:ins>
    </w:p>
    <w:bookmarkStart w:id="170" w:name="_ftn8"/>
    <w:p w:rsidR="00EB5F12" w:rsidRDefault="00EB5F12" w:rsidP="00EB5F12">
      <w:pPr>
        <w:pStyle w:val="FootnoteText"/>
        <w:ind w:left="1895" w:right="1895"/>
      </w:pPr>
      <w:r>
        <w:fldChar w:fldCharType="begin"/>
      </w:r>
      <w:r>
        <w:instrText xml:space="preserve"> HYPERLINK "http://www.kevser.net/namaz/namaz3.htm" \l "_ftnref8" \o "" </w:instrText>
      </w:r>
      <w:r>
        <w:fldChar w:fldCharType="separate"/>
      </w:r>
      <w:ins w:id="171" w:author="ŞİA" w:date="2000-08-09T14:22:00Z">
        <w:r>
          <w:rPr>
            <w:rStyle w:val="FootnoteReference"/>
            <w:color w:val="0000FF"/>
            <w:sz w:val="36"/>
            <w:szCs w:val="36"/>
            <w:u w:val="single"/>
          </w:rPr>
          <w:t>[8]</w:t>
        </w:r>
      </w:ins>
      <w:r>
        <w:fldChar w:fldCharType="end"/>
      </w:r>
      <w:bookmarkEnd w:id="170"/>
      <w:ins w:id="172" w:author="ŞİA" w:date="2000-08-09T14:22:00Z">
        <w:r>
          <w:rPr>
            <w:sz w:val="36"/>
            <w:szCs w:val="36"/>
          </w:rPr>
          <w:t>- Bihar-ul Envar, c.82,s.207</w:t>
        </w:r>
      </w:ins>
      <w:ins w:id="173" w:author="ŞİA" w:date="2000-08-09T15:00:00Z">
        <w:r>
          <w:rPr>
            <w:sz w:val="36"/>
            <w:szCs w:val="36"/>
          </w:rPr>
          <w:t>.</w:t>
        </w:r>
      </w:ins>
    </w:p>
    <w:bookmarkStart w:id="174" w:name="_ftn9"/>
    <w:p w:rsidR="00EB5F12" w:rsidRDefault="00EB5F12" w:rsidP="00EB5F12">
      <w:pPr>
        <w:pStyle w:val="FootnoteText"/>
        <w:ind w:left="1895" w:right="1895"/>
      </w:pPr>
      <w:r>
        <w:fldChar w:fldCharType="begin"/>
      </w:r>
      <w:r>
        <w:instrText xml:space="preserve"> HYPERLINK "http://www.kevser.net/namaz/namaz3.htm" \l "_ftnref9" \o "" </w:instrText>
      </w:r>
      <w:r>
        <w:fldChar w:fldCharType="separate"/>
      </w:r>
      <w:ins w:id="175" w:author="ŞİA" w:date="2000-08-09T14:23:00Z">
        <w:r>
          <w:rPr>
            <w:rStyle w:val="FootnoteReference"/>
            <w:color w:val="0000FF"/>
            <w:sz w:val="36"/>
            <w:szCs w:val="36"/>
            <w:u w:val="single"/>
          </w:rPr>
          <w:t>[9]</w:t>
        </w:r>
      </w:ins>
      <w:r>
        <w:fldChar w:fldCharType="end"/>
      </w:r>
      <w:bookmarkEnd w:id="174"/>
      <w:ins w:id="176" w:author="ŞİA" w:date="2000-08-09T14:23:00Z">
        <w:r>
          <w:rPr>
            <w:sz w:val="36"/>
            <w:szCs w:val="36"/>
          </w:rPr>
          <w:t>- Bihar-ul Envar, c.84, s.249</w:t>
        </w:r>
      </w:ins>
      <w:ins w:id="177" w:author="ŞİA" w:date="2000-08-09T15:00:00Z">
        <w:r>
          <w:rPr>
            <w:sz w:val="36"/>
            <w:szCs w:val="36"/>
          </w:rPr>
          <w:t>.</w:t>
        </w:r>
      </w:ins>
    </w:p>
    <w:bookmarkStart w:id="178" w:name="_ftn10"/>
    <w:p w:rsidR="00EB5F12" w:rsidRDefault="00EB5F12" w:rsidP="00EB5F12">
      <w:pPr>
        <w:pStyle w:val="FootnoteText"/>
        <w:ind w:left="1895" w:right="1895"/>
      </w:pPr>
      <w:r>
        <w:fldChar w:fldCharType="begin"/>
      </w:r>
      <w:r>
        <w:instrText xml:space="preserve"> HYPERLINK "http://www.kevser.net/namaz/namaz3.htm" \l "_ftnref10" \o "" </w:instrText>
      </w:r>
      <w:r>
        <w:fldChar w:fldCharType="separate"/>
      </w:r>
      <w:ins w:id="179" w:author="ŞİA" w:date="2000-08-09T14:44:00Z">
        <w:r>
          <w:rPr>
            <w:rStyle w:val="FootnoteReference"/>
            <w:color w:val="0000FF"/>
            <w:sz w:val="36"/>
            <w:szCs w:val="36"/>
            <w:u w:val="single"/>
          </w:rPr>
          <w:t>[10]</w:t>
        </w:r>
      </w:ins>
      <w:r>
        <w:fldChar w:fldCharType="end"/>
      </w:r>
      <w:bookmarkEnd w:id="178"/>
      <w:ins w:id="180" w:author="ŞİA" w:date="2000-08-09T14:44:00Z">
        <w:r>
          <w:rPr>
            <w:sz w:val="36"/>
            <w:szCs w:val="36"/>
          </w:rPr>
          <w:t>- Ra'd</w:t>
        </w:r>
      </w:ins>
      <w:ins w:id="181" w:author="ŞİA" w:date="2000-08-09T15:03:00Z">
        <w:r>
          <w:rPr>
            <w:sz w:val="36"/>
            <w:szCs w:val="36"/>
          </w:rPr>
          <w:t xml:space="preserve"> suresi, </w:t>
        </w:r>
      </w:ins>
      <w:ins w:id="182" w:author="ŞİA" w:date="2000-08-09T14:44:00Z">
        <w:r>
          <w:rPr>
            <w:sz w:val="36"/>
            <w:szCs w:val="36"/>
          </w:rPr>
          <w:t xml:space="preserve">28. </w:t>
        </w:r>
      </w:ins>
      <w:ins w:id="183" w:author="ŞİA" w:date="2000-08-09T15:02:00Z">
        <w:r>
          <w:rPr>
            <w:sz w:val="36"/>
            <w:szCs w:val="36"/>
          </w:rPr>
          <w:t>ayet.</w:t>
        </w:r>
      </w:ins>
    </w:p>
    <w:bookmarkStart w:id="184" w:name="_ftn11"/>
    <w:p w:rsidR="00EB5F12" w:rsidRDefault="00EB5F12" w:rsidP="00EB5F12">
      <w:pPr>
        <w:pStyle w:val="FootnoteText"/>
        <w:ind w:left="1895" w:right="1895"/>
      </w:pPr>
      <w:r>
        <w:fldChar w:fldCharType="begin"/>
      </w:r>
      <w:r>
        <w:instrText xml:space="preserve"> HYPERLINK "http://www.kevser.net/namaz/namaz3.htm" \l "_ftnref11" \o "" </w:instrText>
      </w:r>
      <w:r>
        <w:fldChar w:fldCharType="separate"/>
      </w:r>
      <w:ins w:id="185" w:author="ŞİA" w:date="2000-08-09T14:25:00Z">
        <w:r>
          <w:rPr>
            <w:rStyle w:val="FootnoteReference"/>
            <w:color w:val="0000FF"/>
            <w:sz w:val="36"/>
            <w:szCs w:val="36"/>
            <w:u w:val="single"/>
          </w:rPr>
          <w:t>[11]</w:t>
        </w:r>
      </w:ins>
      <w:r>
        <w:fldChar w:fldCharType="end"/>
      </w:r>
      <w:bookmarkEnd w:id="184"/>
      <w:ins w:id="186" w:author="ŞİA" w:date="2000-08-09T14:25:00Z">
        <w:r>
          <w:rPr>
            <w:sz w:val="36"/>
            <w:szCs w:val="36"/>
          </w:rPr>
          <w:t>- Bakara suresi, 21. ayet</w:t>
        </w:r>
      </w:ins>
      <w:ins w:id="187" w:author="ŞİA" w:date="2000-08-09T15:00:00Z">
        <w:r>
          <w:rPr>
            <w:sz w:val="36"/>
            <w:szCs w:val="36"/>
          </w:rPr>
          <w:t>.</w:t>
        </w:r>
      </w:ins>
    </w:p>
    <w:bookmarkStart w:id="188" w:name="_ftn12"/>
    <w:p w:rsidR="00EB5F12" w:rsidRDefault="00EB5F12" w:rsidP="00EB5F12">
      <w:pPr>
        <w:pStyle w:val="FootnoteText"/>
        <w:ind w:left="1895" w:right="1895"/>
      </w:pPr>
      <w:r>
        <w:fldChar w:fldCharType="begin"/>
      </w:r>
      <w:r>
        <w:instrText xml:space="preserve"> HYPERLINK "http://www.kevser.net/namaz/namaz3.htm" \l "_ftnref12" \o "" </w:instrText>
      </w:r>
      <w:r>
        <w:fldChar w:fldCharType="separate"/>
      </w:r>
      <w:ins w:id="189" w:author="ŞİA" w:date="2000-08-09T14:26:00Z">
        <w:r>
          <w:rPr>
            <w:rStyle w:val="FootnoteReference"/>
            <w:color w:val="0000FF"/>
            <w:sz w:val="36"/>
            <w:szCs w:val="36"/>
            <w:u w:val="single"/>
          </w:rPr>
          <w:t>[12]</w:t>
        </w:r>
      </w:ins>
      <w:r>
        <w:fldChar w:fldCharType="end"/>
      </w:r>
      <w:bookmarkEnd w:id="188"/>
      <w:ins w:id="190" w:author="ŞİA" w:date="2000-08-09T14:26:00Z">
        <w:r>
          <w:rPr>
            <w:sz w:val="36"/>
            <w:szCs w:val="36"/>
          </w:rPr>
          <w:t>- Bakara suresi, 3. ayet</w:t>
        </w:r>
      </w:ins>
      <w:ins w:id="191" w:author="ŞİA" w:date="2000-08-09T15:00:00Z">
        <w:r>
          <w:rPr>
            <w:sz w:val="36"/>
            <w:szCs w:val="36"/>
          </w:rPr>
          <w:t>.</w:t>
        </w:r>
      </w:ins>
    </w:p>
    <w:bookmarkStart w:id="192" w:name="_ftn13"/>
    <w:p w:rsidR="00EB5F12" w:rsidRDefault="00EB5F12" w:rsidP="00EB5F12">
      <w:pPr>
        <w:pStyle w:val="FootnoteText"/>
        <w:ind w:left="1895" w:right="1895"/>
      </w:pPr>
      <w:r>
        <w:fldChar w:fldCharType="begin"/>
      </w:r>
      <w:r>
        <w:instrText xml:space="preserve"> HYPERLINK "http://www.kevser.net/namaz/namaz3.htm" \l "_ftnref13" \o "" </w:instrText>
      </w:r>
      <w:r>
        <w:fldChar w:fldCharType="separate"/>
      </w:r>
      <w:ins w:id="193" w:author="ŞİA" w:date="2000-08-09T14:26:00Z">
        <w:r>
          <w:rPr>
            <w:rStyle w:val="FootnoteReference"/>
            <w:color w:val="0000FF"/>
            <w:sz w:val="36"/>
            <w:szCs w:val="36"/>
            <w:u w:val="single"/>
          </w:rPr>
          <w:t>[13]</w:t>
        </w:r>
      </w:ins>
      <w:r>
        <w:fldChar w:fldCharType="end"/>
      </w:r>
      <w:bookmarkEnd w:id="192"/>
      <w:ins w:id="194" w:author="ŞİA" w:date="2000-08-09T14:26:00Z">
        <w:r>
          <w:rPr>
            <w:sz w:val="36"/>
            <w:szCs w:val="36"/>
          </w:rPr>
          <w:t>- Bakara</w:t>
        </w:r>
      </w:ins>
      <w:ins w:id="195" w:author="ŞİA" w:date="2000-08-09T15:00:00Z">
        <w:r>
          <w:rPr>
            <w:sz w:val="36"/>
            <w:szCs w:val="36"/>
          </w:rPr>
          <w:t xml:space="preserve"> suresi, </w:t>
        </w:r>
      </w:ins>
      <w:ins w:id="196" w:author="ŞİA" w:date="2000-08-09T14:26:00Z">
        <w:r>
          <w:rPr>
            <w:sz w:val="36"/>
            <w:szCs w:val="36"/>
          </w:rPr>
          <w:t>45</w:t>
        </w:r>
      </w:ins>
      <w:ins w:id="197" w:author="ŞİA" w:date="2000-08-09T15:00:00Z">
        <w:r>
          <w:rPr>
            <w:sz w:val="36"/>
            <w:szCs w:val="36"/>
          </w:rPr>
          <w:t>. ayet.</w:t>
        </w:r>
      </w:ins>
    </w:p>
    <w:bookmarkStart w:id="198" w:name="_ftn14"/>
    <w:p w:rsidR="00EB5F12" w:rsidRDefault="00EB5F12" w:rsidP="00EB5F12">
      <w:pPr>
        <w:pStyle w:val="FootnoteText"/>
        <w:ind w:left="1895" w:right="1895"/>
      </w:pPr>
      <w:r>
        <w:fldChar w:fldCharType="begin"/>
      </w:r>
      <w:r>
        <w:instrText xml:space="preserve"> HYPERLINK "http://www.kevser.net/namaz/namaz3.htm" \l "_ftnref14" \o "" </w:instrText>
      </w:r>
      <w:r>
        <w:fldChar w:fldCharType="separate"/>
      </w:r>
      <w:ins w:id="199" w:author="ŞİA" w:date="2000-08-09T14:27:00Z">
        <w:r>
          <w:rPr>
            <w:rStyle w:val="FootnoteReference"/>
            <w:color w:val="0000FF"/>
            <w:sz w:val="36"/>
            <w:szCs w:val="36"/>
            <w:u w:val="single"/>
          </w:rPr>
          <w:t>[14]</w:t>
        </w:r>
      </w:ins>
      <w:r>
        <w:fldChar w:fldCharType="end"/>
      </w:r>
      <w:bookmarkEnd w:id="198"/>
      <w:ins w:id="200" w:author="ŞİA" w:date="2000-08-09T14:27:00Z">
        <w:r>
          <w:rPr>
            <w:sz w:val="36"/>
            <w:szCs w:val="36"/>
          </w:rPr>
          <w:t>- Bihar-ul Envar, c.84, s.264</w:t>
        </w:r>
      </w:ins>
      <w:ins w:id="201" w:author="ŞİA" w:date="2000-08-09T15:01:00Z">
        <w:r>
          <w:rPr>
            <w:sz w:val="36"/>
            <w:szCs w:val="36"/>
          </w:rPr>
          <w:t>.</w:t>
        </w:r>
      </w:ins>
    </w:p>
    <w:bookmarkStart w:id="202" w:name="_ftn15"/>
    <w:p w:rsidR="00EB5F12" w:rsidRDefault="00EB5F12" w:rsidP="00EB5F12">
      <w:pPr>
        <w:pStyle w:val="FootnoteText"/>
        <w:ind w:left="1895" w:right="1895"/>
      </w:pPr>
      <w:r>
        <w:fldChar w:fldCharType="begin"/>
      </w:r>
      <w:r>
        <w:instrText xml:space="preserve"> HYPERLINK "http://www.kevser.net/namaz/namaz3.htm" \l "_ftnref15" \o "" </w:instrText>
      </w:r>
      <w:r>
        <w:fldChar w:fldCharType="separate"/>
      </w:r>
      <w:ins w:id="203" w:author="ŞİA" w:date="2000-08-09T14:36:00Z">
        <w:r>
          <w:rPr>
            <w:rStyle w:val="FootnoteReference"/>
            <w:color w:val="0000FF"/>
            <w:sz w:val="36"/>
            <w:szCs w:val="36"/>
            <w:u w:val="single"/>
          </w:rPr>
          <w:t>[15]</w:t>
        </w:r>
      </w:ins>
      <w:r>
        <w:fldChar w:fldCharType="end"/>
      </w:r>
      <w:bookmarkEnd w:id="202"/>
      <w:ins w:id="204" w:author="ŞİA" w:date="2000-08-09T14:36:00Z">
        <w:r>
          <w:rPr>
            <w:sz w:val="36"/>
            <w:szCs w:val="36"/>
          </w:rPr>
          <w:t xml:space="preserve">- Ankebut </w:t>
        </w:r>
      </w:ins>
      <w:ins w:id="205" w:author="ŞİA" w:date="2000-08-09T15:04:00Z">
        <w:r>
          <w:rPr>
            <w:sz w:val="36"/>
            <w:szCs w:val="36"/>
          </w:rPr>
          <w:t xml:space="preserve">suresi, </w:t>
        </w:r>
      </w:ins>
      <w:ins w:id="206" w:author="ŞİA" w:date="2000-08-09T14:36:00Z">
        <w:r>
          <w:rPr>
            <w:sz w:val="36"/>
            <w:szCs w:val="36"/>
          </w:rPr>
          <w:t xml:space="preserve">45. </w:t>
        </w:r>
      </w:ins>
      <w:ins w:id="207" w:author="ŞİA" w:date="2000-08-09T15:02:00Z">
        <w:r>
          <w:rPr>
            <w:sz w:val="36"/>
            <w:szCs w:val="36"/>
          </w:rPr>
          <w:t>ayet.</w:t>
        </w:r>
      </w:ins>
    </w:p>
    <w:bookmarkStart w:id="208" w:name="_ftn16"/>
    <w:p w:rsidR="00EB5F12" w:rsidRDefault="00EB5F12" w:rsidP="00EB5F12">
      <w:pPr>
        <w:pStyle w:val="FootnoteText"/>
        <w:ind w:left="1895" w:right="1895"/>
      </w:pPr>
      <w:r>
        <w:fldChar w:fldCharType="begin"/>
      </w:r>
      <w:r>
        <w:instrText xml:space="preserve"> HYPERLINK "http://www.kevser.net/namaz/namaz3.htm" \l "_ftnref16" \o "" </w:instrText>
      </w:r>
      <w:r>
        <w:fldChar w:fldCharType="separate"/>
      </w:r>
      <w:ins w:id="209" w:author="ŞİA" w:date="2000-08-09T14:38:00Z">
        <w:r>
          <w:rPr>
            <w:rStyle w:val="FootnoteReference"/>
            <w:color w:val="0000FF"/>
            <w:sz w:val="36"/>
            <w:szCs w:val="36"/>
            <w:u w:val="single"/>
          </w:rPr>
          <w:t>[16]</w:t>
        </w:r>
      </w:ins>
      <w:r>
        <w:fldChar w:fldCharType="end"/>
      </w:r>
      <w:bookmarkEnd w:id="208"/>
      <w:ins w:id="210" w:author="ŞİA" w:date="2000-08-09T14:38:00Z">
        <w:r>
          <w:rPr>
            <w:sz w:val="36"/>
            <w:szCs w:val="36"/>
          </w:rPr>
          <w:t>- Bihar-ul Envar,c.82,s.198.</w:t>
        </w:r>
      </w:ins>
    </w:p>
    <w:bookmarkStart w:id="211" w:name="_ftn17"/>
    <w:p w:rsidR="00EB5F12" w:rsidRDefault="00EB5F12" w:rsidP="00EB5F12">
      <w:pPr>
        <w:pStyle w:val="FootnoteText"/>
        <w:ind w:left="1895" w:right="1895"/>
      </w:pPr>
      <w:r>
        <w:fldChar w:fldCharType="begin"/>
      </w:r>
      <w:r>
        <w:instrText xml:space="preserve"> HYPERLINK "http://www.kevser.net/namaz/namaz3.htm" \l "_ftnref17" \o "" </w:instrText>
      </w:r>
      <w:r>
        <w:fldChar w:fldCharType="separate"/>
      </w:r>
      <w:ins w:id="212" w:author="ŞİA" w:date="2000-08-09T14:39:00Z">
        <w:r>
          <w:rPr>
            <w:rStyle w:val="FootnoteReference"/>
            <w:color w:val="0000FF"/>
            <w:sz w:val="36"/>
            <w:szCs w:val="36"/>
            <w:u w:val="single"/>
          </w:rPr>
          <w:t>[17]</w:t>
        </w:r>
      </w:ins>
      <w:r>
        <w:fldChar w:fldCharType="end"/>
      </w:r>
      <w:bookmarkEnd w:id="211"/>
      <w:ins w:id="213" w:author="ŞİA" w:date="2000-08-09T14:39:00Z">
        <w:r>
          <w:rPr>
            <w:sz w:val="36"/>
            <w:szCs w:val="36"/>
          </w:rPr>
          <w:t>- Bihar-ul Envar, c.82, s.198.</w:t>
        </w:r>
      </w:ins>
    </w:p>
    <w:bookmarkStart w:id="214" w:name="_ftn18"/>
    <w:p w:rsidR="00EB5F12" w:rsidRDefault="00EB5F12" w:rsidP="00EB5F12">
      <w:pPr>
        <w:pStyle w:val="FootnoteText"/>
        <w:ind w:left="1895" w:right="1895"/>
      </w:pPr>
      <w:r>
        <w:fldChar w:fldCharType="begin"/>
      </w:r>
      <w:r>
        <w:instrText xml:space="preserve"> HYPERLINK "http://www.kevser.net/namaz/namaz3.htm" \l "_ftnref18" \o "" </w:instrText>
      </w:r>
      <w:r>
        <w:fldChar w:fldCharType="separate"/>
      </w:r>
      <w:ins w:id="215" w:author="ŞİA" w:date="2000-08-09T14:39:00Z">
        <w:r>
          <w:rPr>
            <w:rStyle w:val="FootnoteReference"/>
            <w:color w:val="0000FF"/>
            <w:sz w:val="36"/>
            <w:szCs w:val="36"/>
            <w:u w:val="single"/>
          </w:rPr>
          <w:t>[18]</w:t>
        </w:r>
      </w:ins>
      <w:r>
        <w:fldChar w:fldCharType="end"/>
      </w:r>
      <w:bookmarkEnd w:id="214"/>
      <w:ins w:id="216" w:author="ŞİA" w:date="2000-08-09T14:39:00Z">
        <w:r>
          <w:rPr>
            <w:sz w:val="36"/>
            <w:szCs w:val="36"/>
          </w:rPr>
          <w:t>- Hûd</w:t>
        </w:r>
      </w:ins>
      <w:ins w:id="217" w:author="ŞİA" w:date="2000-08-09T15:04:00Z">
        <w:r>
          <w:rPr>
            <w:sz w:val="36"/>
            <w:szCs w:val="36"/>
          </w:rPr>
          <w:t xml:space="preserve"> suresi, </w:t>
        </w:r>
      </w:ins>
      <w:ins w:id="218" w:author="ŞİA" w:date="2000-08-09T14:39:00Z">
        <w:r>
          <w:rPr>
            <w:sz w:val="36"/>
            <w:szCs w:val="36"/>
          </w:rPr>
          <w:t xml:space="preserve">114. </w:t>
        </w:r>
      </w:ins>
      <w:ins w:id="219" w:author="ŞİA" w:date="2000-08-09T15:02:00Z">
        <w:r>
          <w:rPr>
            <w:sz w:val="36"/>
            <w:szCs w:val="36"/>
          </w:rPr>
          <w:t>ayet.</w:t>
        </w:r>
      </w:ins>
    </w:p>
    <w:bookmarkStart w:id="220" w:name="_ftn19"/>
    <w:p w:rsidR="00EB5F12" w:rsidRDefault="00EB5F12" w:rsidP="00EB5F12">
      <w:pPr>
        <w:pStyle w:val="FootnoteText"/>
        <w:ind w:left="1895" w:right="1895"/>
      </w:pPr>
      <w:r>
        <w:fldChar w:fldCharType="begin"/>
      </w:r>
      <w:r>
        <w:instrText xml:space="preserve"> HYPERLINK "http://www.kevser.net/namaz/namaz3.htm" \l "_ftnref19" \o "" </w:instrText>
      </w:r>
      <w:r>
        <w:fldChar w:fldCharType="separate"/>
      </w:r>
      <w:ins w:id="221" w:author="ŞİA" w:date="2000-08-09T14:40:00Z">
        <w:r>
          <w:rPr>
            <w:rStyle w:val="FootnoteReference"/>
            <w:color w:val="0000FF"/>
            <w:sz w:val="36"/>
            <w:szCs w:val="36"/>
            <w:u w:val="single"/>
          </w:rPr>
          <w:t>[19]</w:t>
        </w:r>
      </w:ins>
      <w:r>
        <w:fldChar w:fldCharType="end"/>
      </w:r>
      <w:bookmarkEnd w:id="220"/>
      <w:ins w:id="222" w:author="ŞİA" w:date="2000-08-09T14:40:00Z">
        <w:r>
          <w:rPr>
            <w:sz w:val="36"/>
            <w:szCs w:val="36"/>
          </w:rPr>
          <w:t>- Bihar-ul Envar, c.82, s.205.</w:t>
        </w:r>
      </w:ins>
    </w:p>
    <w:bookmarkStart w:id="223" w:name="_ftn20"/>
    <w:p w:rsidR="00EB5F12" w:rsidRDefault="00EB5F12" w:rsidP="00EB5F12">
      <w:pPr>
        <w:pStyle w:val="FootnoteText"/>
        <w:ind w:left="1895" w:right="1895"/>
      </w:pPr>
      <w:r>
        <w:fldChar w:fldCharType="begin"/>
      </w:r>
      <w:r>
        <w:instrText xml:space="preserve"> HYPERLINK "http://www.kevser.net/namaz/namaz3.htm" \l "_ftnref20" \o "" </w:instrText>
      </w:r>
      <w:r>
        <w:fldChar w:fldCharType="separate"/>
      </w:r>
      <w:ins w:id="224" w:author="ŞİA" w:date="2000-08-09T14:41:00Z">
        <w:r>
          <w:rPr>
            <w:rStyle w:val="FootnoteReference"/>
            <w:color w:val="0000FF"/>
            <w:sz w:val="36"/>
            <w:szCs w:val="36"/>
            <w:u w:val="single"/>
          </w:rPr>
          <w:t>[20]</w:t>
        </w:r>
      </w:ins>
      <w:r>
        <w:fldChar w:fldCharType="end"/>
      </w:r>
      <w:bookmarkEnd w:id="223"/>
      <w:ins w:id="225" w:author="ŞİA" w:date="2000-08-09T14:41:00Z">
        <w:r>
          <w:rPr>
            <w:sz w:val="36"/>
            <w:szCs w:val="36"/>
          </w:rPr>
          <w:t>- Bihar-ul Envar, c.82, s.205.</w:t>
        </w:r>
      </w:ins>
    </w:p>
    <w:bookmarkStart w:id="226" w:name="_ftn21"/>
    <w:p w:rsidR="00EB5F12" w:rsidRDefault="00EB5F12" w:rsidP="00EB5F12">
      <w:pPr>
        <w:pStyle w:val="FootnoteText"/>
        <w:ind w:left="1895" w:right="1895"/>
      </w:pPr>
      <w:r>
        <w:fldChar w:fldCharType="begin"/>
      </w:r>
      <w:r>
        <w:instrText xml:space="preserve"> HYPERLINK "http://www.kevser.net/namaz/namaz3.htm" \l "_ftnref21" \o "" </w:instrText>
      </w:r>
      <w:r>
        <w:fldChar w:fldCharType="separate"/>
      </w:r>
      <w:ins w:id="227" w:author="ŞİA" w:date="2000-08-09T14:42:00Z">
        <w:r>
          <w:rPr>
            <w:rStyle w:val="FootnoteReference"/>
            <w:color w:val="0000FF"/>
            <w:sz w:val="36"/>
            <w:szCs w:val="36"/>
            <w:u w:val="single"/>
          </w:rPr>
          <w:t>[21]</w:t>
        </w:r>
      </w:ins>
      <w:r>
        <w:fldChar w:fldCharType="end"/>
      </w:r>
      <w:bookmarkEnd w:id="226"/>
      <w:ins w:id="228" w:author="ŞİA" w:date="2000-08-09T14:42:00Z">
        <w:r>
          <w:rPr>
            <w:sz w:val="36"/>
            <w:szCs w:val="36"/>
          </w:rPr>
          <w:t>- Bihar-ul Envar, c.82, s.220</w:t>
        </w:r>
      </w:ins>
      <w:ins w:id="229" w:author="ŞİA" w:date="2000-08-09T15:03:00Z">
        <w:r>
          <w:rPr>
            <w:sz w:val="36"/>
            <w:szCs w:val="36"/>
          </w:rPr>
          <w:t>.</w:t>
        </w:r>
      </w:ins>
    </w:p>
    <w:bookmarkStart w:id="230" w:name="_ftn22"/>
    <w:p w:rsidR="00EB5F12" w:rsidRDefault="00EB5F12" w:rsidP="00EB5F12">
      <w:pPr>
        <w:pStyle w:val="FootnoteText"/>
        <w:ind w:left="1895" w:right="1895"/>
      </w:pPr>
      <w:r>
        <w:fldChar w:fldCharType="begin"/>
      </w:r>
      <w:r>
        <w:instrText xml:space="preserve"> HYPERLINK "http://www.kevser.net/namaz/namaz3.htm" \l "_ftnref22" \o "" </w:instrText>
      </w:r>
      <w:r>
        <w:fldChar w:fldCharType="separate"/>
      </w:r>
      <w:ins w:id="231" w:author="ŞİA" w:date="2000-08-09T14:34:00Z">
        <w:r>
          <w:rPr>
            <w:rStyle w:val="FootnoteReference"/>
            <w:color w:val="0000FF"/>
            <w:sz w:val="36"/>
            <w:szCs w:val="36"/>
            <w:u w:val="single"/>
          </w:rPr>
          <w:t>[22]</w:t>
        </w:r>
      </w:ins>
      <w:r>
        <w:fldChar w:fldCharType="end"/>
      </w:r>
      <w:bookmarkEnd w:id="230"/>
      <w:ins w:id="232" w:author="ŞİA" w:date="2000-08-09T14:34:00Z">
        <w:r>
          <w:rPr>
            <w:sz w:val="36"/>
            <w:szCs w:val="36"/>
          </w:rPr>
          <w:t>- İbrahim</w:t>
        </w:r>
      </w:ins>
      <w:ins w:id="233" w:author="ŞİA" w:date="2000-08-09T15:05:00Z">
        <w:r>
          <w:rPr>
            <w:sz w:val="36"/>
            <w:szCs w:val="36"/>
          </w:rPr>
          <w:t xml:space="preserve"> suresi, </w:t>
        </w:r>
      </w:ins>
      <w:ins w:id="234" w:author="ŞİA" w:date="2000-08-09T14:34:00Z">
        <w:r>
          <w:rPr>
            <w:sz w:val="36"/>
            <w:szCs w:val="36"/>
          </w:rPr>
          <w:t xml:space="preserve">31. </w:t>
        </w:r>
      </w:ins>
      <w:ins w:id="235" w:author="ŞİA" w:date="2000-08-09T15:01:00Z">
        <w:r>
          <w:rPr>
            <w:sz w:val="36"/>
            <w:szCs w:val="36"/>
          </w:rPr>
          <w:t>ayet.</w:t>
        </w:r>
      </w:ins>
    </w:p>
    <w:bookmarkStart w:id="236" w:name="_ftn23"/>
    <w:p w:rsidR="00EB5F12" w:rsidRDefault="00EB5F12" w:rsidP="00EB5F12">
      <w:pPr>
        <w:pStyle w:val="FootnoteText"/>
        <w:ind w:left="1895" w:right="1895"/>
      </w:pPr>
      <w:r>
        <w:fldChar w:fldCharType="begin"/>
      </w:r>
      <w:r>
        <w:instrText xml:space="preserve"> HYPERLINK "http://www.kevser.net/namaz/namaz3.htm" \l "_ftnref23" \o "" </w:instrText>
      </w:r>
      <w:r>
        <w:fldChar w:fldCharType="separate"/>
      </w:r>
      <w:ins w:id="237" w:author="ŞİA" w:date="2000-08-09T14:34:00Z">
        <w:r>
          <w:rPr>
            <w:rStyle w:val="FootnoteReference"/>
            <w:color w:val="0000FF"/>
            <w:sz w:val="36"/>
            <w:szCs w:val="36"/>
            <w:u w:val="single"/>
          </w:rPr>
          <w:t>[23]</w:t>
        </w:r>
      </w:ins>
      <w:r>
        <w:fldChar w:fldCharType="end"/>
      </w:r>
      <w:bookmarkEnd w:id="236"/>
      <w:ins w:id="238" w:author="ŞİA" w:date="2000-08-09T14:34:00Z">
        <w:r>
          <w:rPr>
            <w:sz w:val="36"/>
            <w:szCs w:val="36"/>
          </w:rPr>
          <w:t xml:space="preserve">- Bakara </w:t>
        </w:r>
      </w:ins>
      <w:ins w:id="239" w:author="ŞİA" w:date="2000-08-09T15:05:00Z">
        <w:r>
          <w:rPr>
            <w:sz w:val="36"/>
            <w:szCs w:val="36"/>
          </w:rPr>
          <w:t xml:space="preserve">suresi, </w:t>
        </w:r>
      </w:ins>
      <w:ins w:id="240" w:author="ŞİA" w:date="2000-08-09T14:34:00Z">
        <w:r>
          <w:rPr>
            <w:sz w:val="36"/>
            <w:szCs w:val="36"/>
          </w:rPr>
          <w:t>3.</w:t>
        </w:r>
      </w:ins>
      <w:ins w:id="241" w:author="ŞİA" w:date="2000-08-09T15:02:00Z">
        <w:r>
          <w:rPr>
            <w:sz w:val="36"/>
            <w:szCs w:val="36"/>
          </w:rPr>
          <w:t xml:space="preserve"> </w:t>
        </w:r>
      </w:ins>
      <w:ins w:id="242" w:author="ŞİA" w:date="2000-08-09T15:01:00Z">
        <w:r>
          <w:rPr>
            <w:sz w:val="36"/>
            <w:szCs w:val="36"/>
          </w:rPr>
          <w:t>ayet.</w:t>
        </w:r>
      </w:ins>
    </w:p>
    <w:bookmarkStart w:id="243" w:name="_ftn24"/>
    <w:p w:rsidR="00EB5F12" w:rsidRDefault="00EB5F12" w:rsidP="00EB5F12">
      <w:pPr>
        <w:pStyle w:val="FootnoteText"/>
        <w:ind w:left="1895" w:right="1895"/>
      </w:pPr>
      <w:r>
        <w:fldChar w:fldCharType="begin"/>
      </w:r>
      <w:r>
        <w:instrText xml:space="preserve"> HYPERLINK "http://www.kevser.net/namaz/namaz3.htm" \l "_ftnref24" \o "" </w:instrText>
      </w:r>
      <w:r>
        <w:fldChar w:fldCharType="separate"/>
      </w:r>
      <w:ins w:id="244" w:author="ŞİA" w:date="2000-08-08T15:51:00Z">
        <w:r>
          <w:rPr>
            <w:rStyle w:val="FootnoteReference"/>
            <w:color w:val="0000FF"/>
            <w:sz w:val="36"/>
            <w:szCs w:val="36"/>
            <w:u w:val="single"/>
          </w:rPr>
          <w:t>[24]</w:t>
        </w:r>
      </w:ins>
      <w:r>
        <w:fldChar w:fldCharType="end"/>
      </w:r>
      <w:bookmarkEnd w:id="243"/>
      <w:ins w:id="245" w:author="ŞİA" w:date="2000-08-08T15:51:00Z">
        <w:r>
          <w:rPr>
            <w:sz w:val="36"/>
            <w:szCs w:val="36"/>
          </w:rPr>
          <w:t xml:space="preserve">- </w:t>
        </w:r>
      </w:ins>
      <w:ins w:id="246" w:author="Muhammed" w:date="2000-08-08T15:51:00Z">
        <w:r>
          <w:rPr>
            <w:sz w:val="36"/>
            <w:szCs w:val="36"/>
          </w:rPr>
          <w:t>Bihar-ul Envar, c.79, s.136</w:t>
        </w:r>
      </w:ins>
      <w:ins w:id="247" w:author="ŞİA" w:date="2000-08-08T15:51:00Z">
        <w:r>
          <w:rPr>
            <w:sz w:val="36"/>
            <w:szCs w:val="36"/>
          </w:rPr>
          <w:t>.</w:t>
        </w:r>
      </w:ins>
    </w:p>
    <w:bookmarkStart w:id="248" w:name="_ftn25"/>
    <w:p w:rsidR="00EB5F12" w:rsidRDefault="00EB5F12" w:rsidP="00EB5F12">
      <w:pPr>
        <w:pStyle w:val="FootnoteText"/>
        <w:ind w:left="1895" w:right="1895"/>
      </w:pPr>
      <w:r>
        <w:fldChar w:fldCharType="begin"/>
      </w:r>
      <w:r>
        <w:instrText xml:space="preserve"> HYPERLINK "http://www.kevser.net/namaz/namaz3.htm" \l "_ftnref25" \o "" </w:instrText>
      </w:r>
      <w:r>
        <w:fldChar w:fldCharType="separate"/>
      </w:r>
      <w:ins w:id="249" w:author="ŞİA" w:date="2000-08-09T14:32:00Z">
        <w:r>
          <w:rPr>
            <w:rStyle w:val="FootnoteReference"/>
            <w:color w:val="0000FF"/>
            <w:sz w:val="36"/>
            <w:szCs w:val="36"/>
            <w:u w:val="single"/>
          </w:rPr>
          <w:t>[25]</w:t>
        </w:r>
      </w:ins>
      <w:r>
        <w:fldChar w:fldCharType="end"/>
      </w:r>
      <w:bookmarkEnd w:id="248"/>
      <w:ins w:id="250" w:author="ŞİA" w:date="2000-08-09T14:32:00Z">
        <w:r>
          <w:rPr>
            <w:sz w:val="36"/>
            <w:szCs w:val="36"/>
          </w:rPr>
          <w:t>- Müddessir</w:t>
        </w:r>
      </w:ins>
      <w:r>
        <w:rPr>
          <w:sz w:val="36"/>
          <w:szCs w:val="36"/>
        </w:rPr>
        <w:t xml:space="preserve">, </w:t>
      </w:r>
      <w:ins w:id="251" w:author="ŞİA" w:date="2000-08-09T14:32:00Z">
        <w:r>
          <w:rPr>
            <w:sz w:val="36"/>
            <w:szCs w:val="36"/>
          </w:rPr>
          <w:t>40</w:t>
        </w:r>
      </w:ins>
      <w:r>
        <w:rPr>
          <w:sz w:val="36"/>
          <w:szCs w:val="36"/>
        </w:rPr>
        <w:t>-</w:t>
      </w:r>
      <w:ins w:id="252" w:author="ŞİA" w:date="2000-08-09T14:32:00Z">
        <w:r>
          <w:rPr>
            <w:sz w:val="36"/>
            <w:szCs w:val="36"/>
          </w:rPr>
          <w:t xml:space="preserve">44. </w:t>
        </w:r>
      </w:ins>
      <w:ins w:id="253" w:author="ŞİA" w:date="2000-08-09T15:01:00Z">
        <w:r>
          <w:rPr>
            <w:sz w:val="36"/>
            <w:szCs w:val="36"/>
          </w:rPr>
          <w:t>ayetler.</w:t>
        </w:r>
      </w:ins>
    </w:p>
    <w:bookmarkStart w:id="254" w:name="_ftn26"/>
    <w:p w:rsidR="00EB5F12" w:rsidRDefault="00EB5F12" w:rsidP="00EB5F12">
      <w:pPr>
        <w:pStyle w:val="FootnoteText"/>
        <w:ind w:left="1895" w:right="1895"/>
      </w:pPr>
      <w:r>
        <w:fldChar w:fldCharType="begin"/>
      </w:r>
      <w:r>
        <w:instrText xml:space="preserve"> HYPERLINK "http://www.kevser.net/namaz/namaz3.htm" \l "_ftnref26" \o "" </w:instrText>
      </w:r>
      <w:r>
        <w:fldChar w:fldCharType="separate"/>
      </w:r>
      <w:ins w:id="255" w:author="ŞİA" w:date="2000-08-09T14:32:00Z">
        <w:r>
          <w:rPr>
            <w:rStyle w:val="FootnoteReference"/>
            <w:color w:val="0000FF"/>
            <w:sz w:val="36"/>
            <w:szCs w:val="36"/>
            <w:u w:val="single"/>
          </w:rPr>
          <w:t>[26]</w:t>
        </w:r>
      </w:ins>
      <w:r>
        <w:fldChar w:fldCharType="end"/>
      </w:r>
      <w:bookmarkEnd w:id="254"/>
      <w:ins w:id="256" w:author="ŞİA" w:date="2000-08-09T14:32:00Z">
        <w:r>
          <w:rPr>
            <w:sz w:val="36"/>
            <w:szCs w:val="36"/>
          </w:rPr>
          <w:t xml:space="preserve">- </w:t>
        </w:r>
      </w:ins>
      <w:ins w:id="257" w:author="ŞİA" w:date="2000-08-09T14:33:00Z">
        <w:r>
          <w:rPr>
            <w:sz w:val="36"/>
            <w:szCs w:val="36"/>
          </w:rPr>
          <w:t>Bihar-ul Envar,c.82,s.202.</w:t>
        </w:r>
      </w:ins>
    </w:p>
    <w:bookmarkStart w:id="258" w:name="_ftn27"/>
    <w:p w:rsidR="00EB5F12" w:rsidRDefault="00EB5F12" w:rsidP="00EB5F12">
      <w:pPr>
        <w:pStyle w:val="FootnoteText"/>
        <w:ind w:left="1895" w:right="1895"/>
      </w:pPr>
      <w:r>
        <w:fldChar w:fldCharType="begin"/>
      </w:r>
      <w:r>
        <w:instrText xml:space="preserve"> HYPERLINK "http://www.kevser.net/namaz/namaz3.htm" \l "_ftnref27" \o "" </w:instrText>
      </w:r>
      <w:r>
        <w:fldChar w:fldCharType="separate"/>
      </w:r>
      <w:ins w:id="259" w:author="ŞİA" w:date="2000-08-09T14:35:00Z">
        <w:r>
          <w:rPr>
            <w:rStyle w:val="FootnoteReference"/>
            <w:color w:val="0000FF"/>
            <w:sz w:val="36"/>
            <w:szCs w:val="36"/>
            <w:u w:val="single"/>
          </w:rPr>
          <w:t>[27]</w:t>
        </w:r>
      </w:ins>
      <w:r>
        <w:fldChar w:fldCharType="end"/>
      </w:r>
      <w:bookmarkEnd w:id="258"/>
      <w:ins w:id="260" w:author="ŞİA" w:date="2000-08-09T14:35:00Z">
        <w:r>
          <w:rPr>
            <w:sz w:val="36"/>
            <w:szCs w:val="36"/>
          </w:rPr>
          <w:t>- Nur</w:t>
        </w:r>
      </w:ins>
      <w:ins w:id="261" w:author="ŞİA" w:date="2000-08-09T15:05:00Z">
        <w:r>
          <w:rPr>
            <w:sz w:val="36"/>
            <w:szCs w:val="36"/>
          </w:rPr>
          <w:t xml:space="preserve"> suresi, </w:t>
        </w:r>
      </w:ins>
      <w:ins w:id="262" w:author="ŞİA" w:date="2000-08-09T14:35:00Z">
        <w:r>
          <w:rPr>
            <w:sz w:val="36"/>
            <w:szCs w:val="36"/>
          </w:rPr>
          <w:t xml:space="preserve">37. </w:t>
        </w:r>
      </w:ins>
      <w:ins w:id="263" w:author="ŞİA" w:date="2000-08-09T15:02:00Z">
        <w:r>
          <w:rPr>
            <w:sz w:val="36"/>
            <w:szCs w:val="36"/>
          </w:rPr>
          <w:t>ayet.</w:t>
        </w:r>
      </w:ins>
    </w:p>
    <w:bookmarkStart w:id="264" w:name="_ftn28"/>
    <w:p w:rsidR="00EB5F12" w:rsidRDefault="00EB5F12" w:rsidP="00EB5F12">
      <w:pPr>
        <w:pStyle w:val="FootnoteText"/>
        <w:ind w:left="1895" w:right="1895"/>
      </w:pPr>
      <w:r>
        <w:fldChar w:fldCharType="begin"/>
      </w:r>
      <w:r>
        <w:instrText xml:space="preserve"> HYPERLINK "http://www.kevser.net/namaz/namaz3.htm" \l "_ftnref28" \o "" </w:instrText>
      </w:r>
      <w:r>
        <w:fldChar w:fldCharType="separate"/>
      </w:r>
      <w:ins w:id="265" w:author="ŞİA" w:date="2000-08-09T14:36:00Z">
        <w:r>
          <w:rPr>
            <w:rStyle w:val="FootnoteReference"/>
            <w:color w:val="0000FF"/>
            <w:sz w:val="36"/>
            <w:szCs w:val="36"/>
            <w:u w:val="single"/>
          </w:rPr>
          <w:t>[28]</w:t>
        </w:r>
      </w:ins>
      <w:r>
        <w:fldChar w:fldCharType="end"/>
      </w:r>
      <w:bookmarkEnd w:id="264"/>
      <w:ins w:id="266" w:author="ŞİA" w:date="2000-08-09T14:36:00Z">
        <w:r>
          <w:rPr>
            <w:sz w:val="36"/>
            <w:szCs w:val="36"/>
          </w:rPr>
          <w:t>- Cum</w:t>
        </w:r>
      </w:ins>
      <w:ins w:id="267" w:author="ŞİA" w:date="2000-08-09T15:04:00Z">
        <w:r>
          <w:rPr>
            <w:sz w:val="36"/>
            <w:szCs w:val="36"/>
          </w:rPr>
          <w:t>'</w:t>
        </w:r>
      </w:ins>
      <w:ins w:id="268" w:author="ŞİA" w:date="2000-08-09T14:36:00Z">
        <w:r>
          <w:rPr>
            <w:sz w:val="36"/>
            <w:szCs w:val="36"/>
          </w:rPr>
          <w:t>a</w:t>
        </w:r>
      </w:ins>
      <w:ins w:id="269" w:author="ŞİA" w:date="2000-08-09T15:04:00Z">
        <w:r>
          <w:rPr>
            <w:sz w:val="36"/>
            <w:szCs w:val="36"/>
          </w:rPr>
          <w:t xml:space="preserve"> suresi, </w:t>
        </w:r>
      </w:ins>
      <w:ins w:id="270" w:author="ŞİA" w:date="2000-08-09T14:36:00Z">
        <w:r>
          <w:rPr>
            <w:sz w:val="36"/>
            <w:szCs w:val="36"/>
          </w:rPr>
          <w:t>9</w:t>
        </w:r>
      </w:ins>
      <w:ins w:id="271" w:author="ŞİA" w:date="2000-08-09T15:04:00Z">
        <w:r>
          <w:rPr>
            <w:sz w:val="36"/>
            <w:szCs w:val="36"/>
          </w:rPr>
          <w:t>-</w:t>
        </w:r>
      </w:ins>
      <w:ins w:id="272" w:author="ŞİA" w:date="2000-08-09T14:36:00Z">
        <w:r>
          <w:rPr>
            <w:sz w:val="36"/>
            <w:szCs w:val="36"/>
          </w:rPr>
          <w:t xml:space="preserve">10. </w:t>
        </w:r>
      </w:ins>
      <w:ins w:id="273" w:author="ŞİA" w:date="2000-08-09T15:02:00Z">
        <w:r>
          <w:rPr>
            <w:sz w:val="36"/>
            <w:szCs w:val="36"/>
          </w:rPr>
          <w:t>ayetler.</w:t>
        </w:r>
      </w:ins>
    </w:p>
    <w:bookmarkStart w:id="274" w:name="_ftn29"/>
    <w:p w:rsidR="00EB5F12" w:rsidRDefault="00EB5F12" w:rsidP="00EB5F12">
      <w:pPr>
        <w:pStyle w:val="FootnoteText"/>
        <w:ind w:left="1895" w:right="1895"/>
      </w:pPr>
      <w:r>
        <w:lastRenderedPageBreak/>
        <w:fldChar w:fldCharType="begin"/>
      </w:r>
      <w:r>
        <w:instrText xml:space="preserve"> HYPERLINK "http://www.kevser.net/namaz/namaz3.htm" \l "_ftnref29" \o "" </w:instrText>
      </w:r>
      <w:r>
        <w:fldChar w:fldCharType="separate"/>
      </w:r>
      <w:ins w:id="275" w:author="ŞİA" w:date="2000-08-09T14:45:00Z">
        <w:r>
          <w:rPr>
            <w:rStyle w:val="FootnoteReference"/>
            <w:color w:val="0000FF"/>
            <w:sz w:val="36"/>
            <w:szCs w:val="36"/>
            <w:u w:val="single"/>
          </w:rPr>
          <w:t>[29]</w:t>
        </w:r>
      </w:ins>
      <w:r>
        <w:fldChar w:fldCharType="end"/>
      </w:r>
      <w:bookmarkEnd w:id="274"/>
      <w:ins w:id="276" w:author="ŞİA" w:date="2000-08-09T14:45:00Z">
        <w:r>
          <w:rPr>
            <w:sz w:val="36"/>
            <w:szCs w:val="36"/>
          </w:rPr>
          <w:t>- Meâric</w:t>
        </w:r>
      </w:ins>
      <w:ins w:id="277" w:author="ŞİA" w:date="2000-08-09T15:03:00Z">
        <w:r>
          <w:rPr>
            <w:sz w:val="36"/>
            <w:szCs w:val="36"/>
          </w:rPr>
          <w:t xml:space="preserve"> suresi, </w:t>
        </w:r>
      </w:ins>
      <w:ins w:id="278" w:author="ŞİA" w:date="2000-08-09T14:45:00Z">
        <w:r>
          <w:rPr>
            <w:sz w:val="36"/>
            <w:szCs w:val="36"/>
          </w:rPr>
          <w:t>19</w:t>
        </w:r>
      </w:ins>
      <w:r>
        <w:rPr>
          <w:sz w:val="36"/>
          <w:szCs w:val="36"/>
        </w:rPr>
        <w:t>-</w:t>
      </w:r>
      <w:ins w:id="279" w:author="ŞİA" w:date="2000-08-09T14:45:00Z">
        <w:r>
          <w:rPr>
            <w:sz w:val="36"/>
            <w:szCs w:val="36"/>
          </w:rPr>
          <w:t xml:space="preserve">35. </w:t>
        </w:r>
      </w:ins>
      <w:ins w:id="280" w:author="ŞİA" w:date="2000-08-09T15:02:00Z">
        <w:r>
          <w:rPr>
            <w:sz w:val="36"/>
            <w:szCs w:val="36"/>
          </w:rPr>
          <w:t>ayet.</w:t>
        </w:r>
      </w:ins>
    </w:p>
    <w:bookmarkStart w:id="281" w:name="_ftn30"/>
    <w:p w:rsidR="00EB5F12" w:rsidRDefault="00EB5F12" w:rsidP="00EB5F12">
      <w:pPr>
        <w:pStyle w:val="FootnoteText"/>
        <w:ind w:left="1895" w:right="1895"/>
      </w:pPr>
      <w:r>
        <w:fldChar w:fldCharType="begin"/>
      </w:r>
      <w:r>
        <w:instrText xml:space="preserve"> HYPERLINK "http://www.kevser.net/namaz/namaz3.htm" \l "_ftnref30" \o "" </w:instrText>
      </w:r>
      <w:r>
        <w:fldChar w:fldCharType="separate"/>
      </w:r>
      <w:ins w:id="282" w:author="ŞİA" w:date="2000-08-09T14:46:00Z">
        <w:r>
          <w:rPr>
            <w:rStyle w:val="FootnoteReference"/>
            <w:color w:val="0000FF"/>
            <w:sz w:val="36"/>
            <w:szCs w:val="36"/>
            <w:u w:val="single"/>
          </w:rPr>
          <w:t>[30]</w:t>
        </w:r>
      </w:ins>
      <w:r>
        <w:fldChar w:fldCharType="end"/>
      </w:r>
      <w:bookmarkEnd w:id="281"/>
      <w:ins w:id="283" w:author="ŞİA" w:date="2000-08-09T14:46:00Z">
        <w:r>
          <w:rPr>
            <w:sz w:val="36"/>
            <w:szCs w:val="36"/>
          </w:rPr>
          <w:t>- Men La Yahzuruh-ul Fakih,</w:t>
        </w:r>
      </w:ins>
      <w:r>
        <w:rPr>
          <w:sz w:val="36"/>
          <w:szCs w:val="36"/>
        </w:rPr>
        <w:t xml:space="preserve"> </w:t>
      </w:r>
      <w:ins w:id="284" w:author="ŞİA" w:date="2000-08-09T14:46:00Z">
        <w:r>
          <w:rPr>
            <w:sz w:val="36"/>
            <w:szCs w:val="36"/>
          </w:rPr>
          <w:t>c.1,</w:t>
        </w:r>
      </w:ins>
      <w:r>
        <w:rPr>
          <w:sz w:val="36"/>
          <w:szCs w:val="36"/>
        </w:rPr>
        <w:t xml:space="preserve"> </w:t>
      </w:r>
      <w:ins w:id="285" w:author="ŞİA" w:date="2000-08-09T14:46:00Z">
        <w:r>
          <w:rPr>
            <w:sz w:val="36"/>
            <w:szCs w:val="36"/>
          </w:rPr>
          <w:t>30. Bab,</w:t>
        </w:r>
      </w:ins>
      <w:r>
        <w:rPr>
          <w:sz w:val="36"/>
          <w:szCs w:val="36"/>
        </w:rPr>
        <w:t xml:space="preserve"> </w:t>
      </w:r>
      <w:ins w:id="286" w:author="ŞİA" w:date="2000-08-09T14:46:00Z">
        <w:r>
          <w:rPr>
            <w:sz w:val="36"/>
            <w:szCs w:val="36"/>
          </w:rPr>
          <w:t xml:space="preserve">15. </w:t>
        </w:r>
      </w:ins>
      <w:ins w:id="287" w:author="ŞİA" w:date="2000-08-09T15:03:00Z">
        <w:r>
          <w:rPr>
            <w:sz w:val="36"/>
            <w:szCs w:val="36"/>
          </w:rPr>
          <w:t>h</w:t>
        </w:r>
      </w:ins>
      <w:ins w:id="288" w:author="ŞİA" w:date="2000-08-09T14:46:00Z">
        <w:r>
          <w:rPr>
            <w:sz w:val="36"/>
            <w:szCs w:val="36"/>
          </w:rPr>
          <w:t>adis.</w:t>
        </w:r>
      </w:ins>
    </w:p>
    <w:bookmarkStart w:id="289" w:name="_ftn31"/>
    <w:p w:rsidR="00EB5F12" w:rsidRDefault="00EB5F12" w:rsidP="00EB5F12">
      <w:pPr>
        <w:pStyle w:val="FootnoteText"/>
        <w:ind w:left="1895" w:right="1895"/>
      </w:pPr>
      <w:r>
        <w:fldChar w:fldCharType="begin"/>
      </w:r>
      <w:r>
        <w:instrText xml:space="preserve"> HYPERLINK "http://www.kevser.net/namaz/namaz3.htm" \l "_ftnref31" \o "" </w:instrText>
      </w:r>
      <w:r>
        <w:fldChar w:fldCharType="separate"/>
      </w:r>
      <w:ins w:id="290" w:author="ŞİA" w:date="2000-08-09T14:30:00Z">
        <w:r>
          <w:rPr>
            <w:rStyle w:val="FootnoteReference"/>
            <w:color w:val="0000FF"/>
            <w:sz w:val="36"/>
            <w:szCs w:val="36"/>
            <w:u w:val="single"/>
          </w:rPr>
          <w:t>[31]</w:t>
        </w:r>
      </w:ins>
      <w:r>
        <w:fldChar w:fldCharType="end"/>
      </w:r>
      <w:bookmarkEnd w:id="289"/>
      <w:ins w:id="291" w:author="ŞİA" w:date="2000-08-09T14:30:00Z">
        <w:r>
          <w:rPr>
            <w:sz w:val="36"/>
            <w:szCs w:val="36"/>
          </w:rPr>
          <w:t>- Enbiya</w:t>
        </w:r>
      </w:ins>
      <w:ins w:id="292" w:author="ŞİA" w:date="2000-08-09T15:05:00Z">
        <w:r>
          <w:rPr>
            <w:sz w:val="36"/>
            <w:szCs w:val="36"/>
          </w:rPr>
          <w:t xml:space="preserve"> suresi, </w:t>
        </w:r>
      </w:ins>
      <w:ins w:id="293" w:author="ŞİA" w:date="2000-08-09T14:30:00Z">
        <w:r>
          <w:rPr>
            <w:sz w:val="36"/>
            <w:szCs w:val="36"/>
          </w:rPr>
          <w:t xml:space="preserve">132. </w:t>
        </w:r>
      </w:ins>
      <w:ins w:id="294" w:author="ŞİA" w:date="2000-08-09T15:01:00Z">
        <w:r>
          <w:rPr>
            <w:sz w:val="36"/>
            <w:szCs w:val="36"/>
          </w:rPr>
          <w:t>ayet.</w:t>
        </w:r>
      </w:ins>
    </w:p>
    <w:bookmarkStart w:id="295" w:name="_ftn32"/>
    <w:p w:rsidR="00EB5F12" w:rsidRDefault="00EB5F12" w:rsidP="00EB5F12">
      <w:pPr>
        <w:pStyle w:val="FootnoteText"/>
        <w:ind w:left="1895" w:right="1895"/>
      </w:pPr>
      <w:r>
        <w:fldChar w:fldCharType="begin"/>
      </w:r>
      <w:r>
        <w:instrText xml:space="preserve"> HYPERLINK "http://www.kevser.net/namaz/namaz3.htm" \l "_ftnref32" \o "" </w:instrText>
      </w:r>
      <w:r>
        <w:fldChar w:fldCharType="separate"/>
      </w:r>
      <w:ins w:id="296" w:author="ŞİA" w:date="2000-08-09T14:30:00Z">
        <w:r>
          <w:rPr>
            <w:rStyle w:val="FootnoteReference"/>
            <w:color w:val="0000FF"/>
            <w:sz w:val="36"/>
            <w:szCs w:val="36"/>
            <w:u w:val="single"/>
          </w:rPr>
          <w:t>[32]</w:t>
        </w:r>
      </w:ins>
      <w:r>
        <w:fldChar w:fldCharType="end"/>
      </w:r>
      <w:bookmarkEnd w:id="295"/>
      <w:ins w:id="297" w:author="ŞİA" w:date="2000-08-09T14:30:00Z">
        <w:r>
          <w:rPr>
            <w:sz w:val="36"/>
            <w:szCs w:val="36"/>
          </w:rPr>
          <w:t>- Mizan-ul Hikme, c.10, s,722</w:t>
        </w:r>
      </w:ins>
      <w:ins w:id="298" w:author="ŞİA" w:date="2000-08-09T15:05:00Z">
        <w:r>
          <w:rPr>
            <w:sz w:val="36"/>
            <w:szCs w:val="36"/>
          </w:rPr>
          <w:t>.</w:t>
        </w:r>
      </w:ins>
    </w:p>
    <w:bookmarkStart w:id="299" w:name="_ftn33"/>
    <w:p w:rsidR="00EB5F12" w:rsidRDefault="00EB5F12" w:rsidP="00EB5F12">
      <w:pPr>
        <w:pStyle w:val="FootnoteText"/>
        <w:ind w:left="1895" w:right="1895"/>
      </w:pPr>
      <w:r>
        <w:fldChar w:fldCharType="begin"/>
      </w:r>
      <w:r>
        <w:instrText xml:space="preserve"> HYPERLINK "http://www.kevser.net/namaz/namaz3.htm" \l "_ftnref33" \o "" </w:instrText>
      </w:r>
      <w:r>
        <w:fldChar w:fldCharType="separate"/>
      </w:r>
      <w:ins w:id="300" w:author="ŞİA" w:date="2000-08-09T14:31:00Z">
        <w:r>
          <w:rPr>
            <w:rStyle w:val="FootnoteReference"/>
            <w:color w:val="0000FF"/>
            <w:sz w:val="36"/>
            <w:szCs w:val="36"/>
            <w:u w:val="single"/>
          </w:rPr>
          <w:t>[33]</w:t>
        </w:r>
      </w:ins>
      <w:r>
        <w:fldChar w:fldCharType="end"/>
      </w:r>
      <w:bookmarkEnd w:id="299"/>
      <w:ins w:id="301" w:author="ŞİA" w:date="2000-08-09T14:31:00Z">
        <w:r>
          <w:rPr>
            <w:sz w:val="36"/>
            <w:szCs w:val="36"/>
          </w:rPr>
          <w:t>- Mizan-ul Hikme,c.10, s.722.</w:t>
        </w:r>
      </w:ins>
    </w:p>
    <w:bookmarkStart w:id="302" w:name="_ftn34"/>
    <w:p w:rsidR="00EB5F12" w:rsidRDefault="00EB5F12" w:rsidP="00EB5F12">
      <w:pPr>
        <w:pStyle w:val="FootnoteText"/>
        <w:ind w:left="1895" w:right="1895"/>
      </w:pPr>
      <w:r>
        <w:fldChar w:fldCharType="begin"/>
      </w:r>
      <w:r>
        <w:instrText xml:space="preserve"> HYPERLINK "http://www.kevser.net/namaz/namaz3.htm" \l "_ftnref34" \o "" </w:instrText>
      </w:r>
      <w:r>
        <w:fldChar w:fldCharType="separate"/>
      </w:r>
      <w:ins w:id="303" w:author="ŞİA" w:date="2000-08-09T14:35:00Z">
        <w:r>
          <w:rPr>
            <w:rStyle w:val="FootnoteReference"/>
            <w:color w:val="0000FF"/>
            <w:sz w:val="36"/>
            <w:szCs w:val="36"/>
            <w:u w:val="single"/>
          </w:rPr>
          <w:t>[34]</w:t>
        </w:r>
      </w:ins>
      <w:r>
        <w:fldChar w:fldCharType="end"/>
      </w:r>
      <w:bookmarkEnd w:id="302"/>
      <w:ins w:id="304" w:author="ŞİA" w:date="2000-08-09T14:35:00Z">
        <w:r>
          <w:rPr>
            <w:sz w:val="36"/>
            <w:szCs w:val="36"/>
          </w:rPr>
          <w:t>- Bihar-ul Envar,c.41, s.17.</w:t>
        </w:r>
      </w:ins>
    </w:p>
    <w:p w:rsidR="00EB5F12" w:rsidRPr="00EB5F12" w:rsidRDefault="00EB5F12" w:rsidP="00EB5F12">
      <w:pPr>
        <w:spacing w:before="100" w:beforeAutospacing="1" w:after="100" w:afterAutospacing="1" w:line="240" w:lineRule="auto"/>
        <w:ind w:left="1895" w:right="1895"/>
        <w:rPr>
          <w:rFonts w:ascii="Times New Roman" w:hAnsi="Times New Roman" w:cs="Times New Roman"/>
          <w:sz w:val="24"/>
          <w:szCs w:val="24"/>
        </w:rPr>
      </w:pPr>
      <w:r w:rsidRPr="00EB5F12">
        <w:rPr>
          <w:rFonts w:ascii="Times New Roman" w:hAnsi="Times New Roman" w:cs="Times New Roman"/>
          <w:sz w:val="24"/>
          <w:szCs w:val="24"/>
        </w:rPr>
        <w:t> </w:t>
      </w:r>
    </w:p>
    <w:p w:rsidR="00EB5F12" w:rsidRPr="00EB5F12" w:rsidRDefault="00EB5F12" w:rsidP="00EB5F12">
      <w:pPr>
        <w:spacing w:before="100" w:beforeAutospacing="1" w:after="100" w:afterAutospacing="1" w:line="240" w:lineRule="auto"/>
        <w:ind w:left="1895" w:right="1895"/>
        <w:rPr>
          <w:rFonts w:ascii="Times New Roman" w:hAnsi="Times New Roman" w:cs="Times New Roman"/>
          <w:sz w:val="24"/>
          <w:szCs w:val="24"/>
        </w:rPr>
      </w:pPr>
      <w:r w:rsidRPr="00EB5F12">
        <w:rPr>
          <w:rFonts w:ascii="Times New Roman" w:hAnsi="Times New Roman" w:cs="Times New Roman"/>
          <w:b/>
          <w:bCs/>
          <w:sz w:val="36"/>
          <w:szCs w:val="36"/>
        </w:rPr>
        <w:t>KİMLERİN NAMAZ KILMASI GEREKİR?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B5F12" w:rsidRPr="00EB5F12" w:rsidTr="00EB5F12">
        <w:trPr>
          <w:tblCellSpacing w:w="15" w:type="dxa"/>
        </w:trPr>
        <w:tc>
          <w:tcPr>
            <w:tcW w:w="0" w:type="auto"/>
            <w:vAlign w:val="center"/>
            <w:hideMark/>
          </w:tcPr>
          <w:p w:rsidR="00EB5F12" w:rsidRPr="00EB5F12" w:rsidRDefault="00EB5F12" w:rsidP="00EB5F12">
            <w:pPr>
              <w:spacing w:before="100" w:beforeAutospacing="1" w:after="100" w:afterAutospacing="1" w:line="240" w:lineRule="auto"/>
              <w:ind w:left="1895" w:right="1895"/>
              <w:rPr>
                <w:rFonts w:ascii="Times New Roman" w:hAnsi="Times New Roman" w:cs="Times New Roman"/>
                <w:sz w:val="24"/>
                <w:szCs w:val="24"/>
              </w:rPr>
            </w:pPr>
            <w:r w:rsidRPr="00EB5F12">
              <w:rPr>
                <w:rFonts w:ascii="Times New Roman" w:hAnsi="Times New Roman" w:cs="Times New Roman"/>
                <w:sz w:val="36"/>
                <w:szCs w:val="36"/>
              </w:rPr>
              <w:t>Namaz ilâhî bir yükümlülüktür. İnsan bulûğ çağına erdiği zaman bu yükümlülüğü yerine getirmeye layık olur. Çocuklar bulûğ çağına erdikleri gün İslâm açısından yeni dünyaya gelmiş gibi olurlar ve toplumsal sahnelere girme çağına ulaşırlar.</w:t>
            </w:r>
            <w:r w:rsidRPr="00EB5F12">
              <w:rPr>
                <w:rFonts w:ascii="Times New Roman" w:hAnsi="Times New Roman" w:cs="Times New Roman"/>
                <w:sz w:val="36"/>
                <w:szCs w:val="36"/>
              </w:rPr>
              <w:br/>
              <w:t>İnsan bulûğ çağına erdiği zaman, üzerine farz olan amelleri doğru bir şekilde yerine getirmesi için bir müçtehide uyması, yani amellerini onun görüşlerine uygun olarak yapması gerekir.</w:t>
            </w:r>
            <w:r w:rsidRPr="00EB5F12">
              <w:rPr>
                <w:rFonts w:ascii="Times New Roman" w:hAnsi="Times New Roman" w:cs="Times New Roman"/>
                <w:sz w:val="36"/>
                <w:szCs w:val="36"/>
              </w:rPr>
              <w:br/>
              <w:t> </w:t>
            </w:r>
          </w:p>
        </w:tc>
      </w:tr>
      <w:tr w:rsidR="00EB5F12" w:rsidRPr="00EB5F12" w:rsidTr="00EB5F12">
        <w:trPr>
          <w:tblCellSpacing w:w="15" w:type="dxa"/>
        </w:trPr>
        <w:tc>
          <w:tcPr>
            <w:tcW w:w="0" w:type="auto"/>
            <w:vAlign w:val="center"/>
            <w:hideMark/>
          </w:tcPr>
          <w:p w:rsidR="00EB5F12" w:rsidRPr="00EB5F12" w:rsidRDefault="00EB5F12" w:rsidP="00EB5F12">
            <w:pPr>
              <w:spacing w:before="100" w:beforeAutospacing="1" w:after="100" w:afterAutospacing="1" w:line="240" w:lineRule="auto"/>
              <w:ind w:left="1895" w:right="1895"/>
              <w:rPr>
                <w:rFonts w:ascii="Times New Roman" w:hAnsi="Times New Roman" w:cs="Times New Roman"/>
                <w:sz w:val="24"/>
                <w:szCs w:val="24"/>
              </w:rPr>
            </w:pPr>
            <w:bookmarkStart w:id="305" w:name="Bulûğ_Çağı"/>
            <w:r w:rsidRPr="00EB5F12">
              <w:rPr>
                <w:rFonts w:ascii="Times New Roman" w:hAnsi="Times New Roman" w:cs="Times New Roman"/>
                <w:b/>
                <w:bCs/>
                <w:sz w:val="36"/>
                <w:szCs w:val="36"/>
              </w:rPr>
              <w:t>Bulûğ Çağı</w:t>
            </w:r>
            <w:bookmarkEnd w:id="305"/>
            <w:r w:rsidRPr="00EB5F12">
              <w:rPr>
                <w:rFonts w:ascii="Times New Roman" w:hAnsi="Times New Roman" w:cs="Times New Roman"/>
                <w:b/>
                <w:bCs/>
                <w:sz w:val="36"/>
                <w:szCs w:val="36"/>
              </w:rPr>
              <w:br/>
            </w:r>
            <w:r w:rsidRPr="00EB5F12">
              <w:rPr>
                <w:rFonts w:ascii="Times New Roman" w:hAnsi="Times New Roman" w:cs="Times New Roman"/>
                <w:sz w:val="36"/>
                <w:szCs w:val="36"/>
              </w:rPr>
              <w:t xml:space="preserve">Erkekler, on beş yaşını, kızlar ise dokuz yaşını bitirdikten sonra bulûğ yaşına girerler ve o günden itibaren </w:t>
            </w:r>
            <w:r w:rsidRPr="00EB5F12">
              <w:rPr>
                <w:rFonts w:ascii="Times New Roman" w:hAnsi="Times New Roman" w:cs="Times New Roman"/>
                <w:sz w:val="36"/>
                <w:szCs w:val="36"/>
              </w:rPr>
              <w:lastRenderedPageBreak/>
              <w:t>dini vazifelerini yerine getirmeleri gerekir. Çocuklar bulûğ çağına girmeden önce de namaz kılacak olsalar sevap alırlar. Çocukların hazırlık için günlük namazlarını bulûğ çağından birkaç yıl önce kılmaya başlamaları, daha uygundur.</w:t>
            </w:r>
            <w:r w:rsidRPr="00EB5F12">
              <w:rPr>
                <w:rFonts w:ascii="Times New Roman" w:hAnsi="Times New Roman" w:cs="Times New Roman"/>
                <w:sz w:val="36"/>
                <w:szCs w:val="36"/>
              </w:rPr>
              <w:br/>
              <w:t>Bulûğ yaşı kamerî yıla göre hesaplanmalıdır ve kamerî yıl üç yüz elli dört gün altı saat olduğu için güneş yılından on gün on sekiz saat daha azdır. Dolayısıyla dokuz güneş yılından doksan altı gün on sekiz saat düşerek dokuz kamerî yılını elde edebiliriz ve yine on beş güneş yılından yüz altmış altı gün altı saat düşerek de on beş kamerî yılını bulabiliriz. Çocukların bulûğ yaşını daha kolay hesaplayabilmek için anne ve babaların çocuklarının doğum tarihini kameri tarihe göre kaydetmeleri ve çocukları ergenlik çağına erdiğinde, onlara kılavuzluk etmeleri daha uygundur.</w:t>
            </w:r>
          </w:p>
        </w:tc>
      </w:tr>
    </w:tbl>
    <w:p w:rsidR="00EB5F12" w:rsidRPr="00EB5F12" w:rsidRDefault="00EB5F12" w:rsidP="00EB5F12">
      <w:pPr>
        <w:spacing w:before="100" w:beforeAutospacing="1" w:after="100" w:afterAutospacing="1" w:line="240" w:lineRule="auto"/>
        <w:ind w:left="1895" w:right="1895"/>
        <w:rPr>
          <w:rFonts w:ascii="Times New Roman" w:hAnsi="Times New Roman" w:cs="Times New Roman"/>
          <w:sz w:val="24"/>
          <w:szCs w:val="24"/>
        </w:rPr>
      </w:pPr>
      <w:r w:rsidRPr="00EB5F12">
        <w:rPr>
          <w:rFonts w:ascii="Times New Roman" w:hAnsi="Times New Roman" w:cs="Times New Roman"/>
          <w:b/>
          <w:bCs/>
          <w:sz w:val="36"/>
          <w:szCs w:val="36"/>
        </w:rPr>
        <w:lastRenderedPageBreak/>
        <w:t>NAMAZIN KISIMLARI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B5F12" w:rsidRPr="00EB5F12" w:rsidTr="00EB5F12">
        <w:trPr>
          <w:tblCellSpacing w:w="15" w:type="dxa"/>
        </w:trPr>
        <w:tc>
          <w:tcPr>
            <w:tcW w:w="0" w:type="auto"/>
            <w:vAlign w:val="center"/>
            <w:hideMark/>
          </w:tcPr>
          <w:p w:rsidR="00EB5F12" w:rsidRPr="00EB5F12" w:rsidRDefault="00EB5F12" w:rsidP="00EB5F12">
            <w:pPr>
              <w:spacing w:before="100" w:beforeAutospacing="1" w:after="100" w:afterAutospacing="1" w:line="240" w:lineRule="auto"/>
              <w:ind w:left="1895" w:right="1895"/>
              <w:rPr>
                <w:rFonts w:ascii="Times New Roman" w:hAnsi="Times New Roman" w:cs="Times New Roman"/>
                <w:sz w:val="24"/>
                <w:szCs w:val="24"/>
              </w:rPr>
            </w:pPr>
            <w:r w:rsidRPr="00EB5F12">
              <w:rPr>
                <w:rFonts w:ascii="Times New Roman" w:hAnsi="Times New Roman" w:cs="Times New Roman"/>
                <w:sz w:val="36"/>
                <w:szCs w:val="36"/>
              </w:rPr>
              <w:t>Namaz, farz ve müstehap olmak üzere iki kısma ayrılır.</w:t>
            </w:r>
            <w:r w:rsidRPr="00EB5F12">
              <w:rPr>
                <w:rFonts w:ascii="Times New Roman" w:hAnsi="Times New Roman" w:cs="Times New Roman"/>
                <w:sz w:val="36"/>
                <w:szCs w:val="36"/>
              </w:rPr>
              <w:br/>
              <w:t xml:space="preserve">Farz namaz, kılınması gerekli olan ve kılınmaması durumunda kıyamette </w:t>
            </w:r>
            <w:r w:rsidRPr="00EB5F12">
              <w:rPr>
                <w:rFonts w:ascii="Times New Roman" w:hAnsi="Times New Roman" w:cs="Times New Roman"/>
                <w:sz w:val="36"/>
                <w:szCs w:val="36"/>
              </w:rPr>
              <w:lastRenderedPageBreak/>
              <w:t>insanın azaba uğramasına sebep olan namazdır.</w:t>
            </w:r>
            <w:r w:rsidRPr="00EB5F12">
              <w:rPr>
                <w:rFonts w:ascii="Times New Roman" w:hAnsi="Times New Roman" w:cs="Times New Roman"/>
                <w:sz w:val="36"/>
                <w:szCs w:val="36"/>
              </w:rPr>
              <w:br/>
              <w:t>Müstehap namaz ise, kılınması iyi olduğu ve karşılığında sevap alınan, ancak kılınmaması durumunda kıyamette insanın azaba uğramasına neden olmayan namazdır.</w:t>
            </w:r>
          </w:p>
          <w:p w:rsidR="00EB5F12" w:rsidRPr="00EB5F12" w:rsidRDefault="00EB5F12" w:rsidP="00EB5F12">
            <w:pPr>
              <w:spacing w:before="100" w:beforeAutospacing="1" w:after="100" w:afterAutospacing="1" w:line="240" w:lineRule="auto"/>
              <w:ind w:left="1895" w:right="1895"/>
              <w:rPr>
                <w:rFonts w:ascii="Times New Roman" w:hAnsi="Times New Roman" w:cs="Times New Roman"/>
                <w:sz w:val="24"/>
                <w:szCs w:val="24"/>
              </w:rPr>
            </w:pPr>
            <w:r w:rsidRPr="00EB5F12">
              <w:rPr>
                <w:rFonts w:ascii="Times New Roman" w:hAnsi="Times New Roman" w:cs="Times New Roman"/>
                <w:sz w:val="36"/>
                <w:szCs w:val="36"/>
              </w:rPr>
              <w:br/>
              <w:t>Müstehap namazlar oldukça fazladır ve burada onların hepsini teker teker aktarmamız imkansızdır. Dolayısıyla burada onları sıralamaktan sakınıyoruz; kitabın sonunda onlardan sadece bazılarına değineceğiz.</w:t>
            </w:r>
            <w:r w:rsidRPr="00EB5F12">
              <w:rPr>
                <w:rFonts w:ascii="Times New Roman" w:hAnsi="Times New Roman" w:cs="Times New Roman"/>
                <w:sz w:val="36"/>
                <w:szCs w:val="36"/>
              </w:rPr>
              <w:br/>
              <w:t>Farz namaz da iki kısımdır: Bazısı, her zaman ve her gün kılınır. Diğer bazısı ise, sadece bazı zaman ve durumlarda kılınır.</w:t>
            </w:r>
          </w:p>
          <w:p w:rsidR="00EB5F12" w:rsidRPr="00EB5F12" w:rsidRDefault="00EB5F12" w:rsidP="00EB5F12">
            <w:pPr>
              <w:spacing w:before="100" w:beforeAutospacing="1" w:after="100" w:afterAutospacing="1" w:line="240" w:lineRule="auto"/>
              <w:ind w:left="1895" w:right="1895"/>
              <w:rPr>
                <w:rFonts w:ascii="Times New Roman" w:hAnsi="Times New Roman" w:cs="Times New Roman"/>
                <w:sz w:val="24"/>
                <w:szCs w:val="24"/>
              </w:rPr>
            </w:pPr>
            <w:r w:rsidRPr="00EB5F12">
              <w:rPr>
                <w:rFonts w:ascii="Times New Roman" w:hAnsi="Times New Roman" w:cs="Times New Roman"/>
                <w:sz w:val="36"/>
                <w:szCs w:val="36"/>
              </w:rPr>
              <w:br/>
            </w:r>
            <w:bookmarkStart w:id="306" w:name="Günlük_Farz_Namazlar"/>
            <w:r w:rsidRPr="00EB5F12">
              <w:rPr>
                <w:rFonts w:ascii="Times New Roman" w:hAnsi="Times New Roman" w:cs="Times New Roman"/>
                <w:b/>
                <w:bCs/>
                <w:sz w:val="36"/>
                <w:szCs w:val="36"/>
              </w:rPr>
              <w:t>Günlük Farz Namazlar</w:t>
            </w:r>
            <w:bookmarkEnd w:id="306"/>
          </w:p>
          <w:p w:rsidR="00EB5F12" w:rsidRPr="00EB5F12" w:rsidRDefault="00EB5F12" w:rsidP="00EB5F12">
            <w:pPr>
              <w:spacing w:before="100" w:beforeAutospacing="1" w:after="100" w:afterAutospacing="1" w:line="240" w:lineRule="auto"/>
              <w:ind w:left="1895" w:right="1895"/>
              <w:rPr>
                <w:rFonts w:ascii="Times New Roman" w:hAnsi="Times New Roman" w:cs="Times New Roman"/>
                <w:sz w:val="24"/>
                <w:szCs w:val="24"/>
              </w:rPr>
            </w:pPr>
            <w:r w:rsidRPr="00EB5F12">
              <w:rPr>
                <w:rFonts w:ascii="Times New Roman" w:hAnsi="Times New Roman" w:cs="Times New Roman"/>
                <w:sz w:val="36"/>
                <w:szCs w:val="36"/>
              </w:rPr>
              <w:br/>
              <w:t>Her Müslümanın her gece gündüz içerisinde on yedi rekât namaz kılması gerekir:</w:t>
            </w:r>
          </w:p>
          <w:p w:rsidR="00EB5F12" w:rsidRPr="00EB5F12" w:rsidRDefault="00EB5F12" w:rsidP="00EB5F12">
            <w:pPr>
              <w:spacing w:before="100" w:beforeAutospacing="1" w:after="100" w:afterAutospacing="1" w:line="240" w:lineRule="auto"/>
              <w:ind w:left="1895" w:right="1895"/>
              <w:rPr>
                <w:rFonts w:ascii="Times New Roman" w:hAnsi="Times New Roman" w:cs="Times New Roman"/>
                <w:sz w:val="24"/>
                <w:szCs w:val="24"/>
              </w:rPr>
            </w:pPr>
            <w:r w:rsidRPr="00EB5F12">
              <w:rPr>
                <w:rFonts w:ascii="Times New Roman" w:hAnsi="Times New Roman" w:cs="Times New Roman"/>
                <w:sz w:val="36"/>
                <w:szCs w:val="36"/>
              </w:rPr>
              <w:br/>
              <w:t>1- Sabah namazı; iki rekattır.</w:t>
            </w:r>
            <w:r w:rsidRPr="00EB5F12">
              <w:rPr>
                <w:rFonts w:ascii="Times New Roman" w:hAnsi="Times New Roman" w:cs="Times New Roman"/>
                <w:sz w:val="36"/>
                <w:szCs w:val="36"/>
              </w:rPr>
              <w:br/>
              <w:t>2- Öğle namazı; dört rekattır.</w:t>
            </w:r>
            <w:r w:rsidRPr="00EB5F12">
              <w:rPr>
                <w:rFonts w:ascii="Times New Roman" w:hAnsi="Times New Roman" w:cs="Times New Roman"/>
                <w:sz w:val="36"/>
                <w:szCs w:val="36"/>
              </w:rPr>
              <w:br/>
              <w:t>3- İkindi namazı; dört rekattır.</w:t>
            </w:r>
            <w:r w:rsidRPr="00EB5F12">
              <w:rPr>
                <w:rFonts w:ascii="Times New Roman" w:hAnsi="Times New Roman" w:cs="Times New Roman"/>
                <w:sz w:val="36"/>
                <w:szCs w:val="36"/>
              </w:rPr>
              <w:br/>
            </w:r>
            <w:r w:rsidRPr="00EB5F12">
              <w:rPr>
                <w:rFonts w:ascii="Times New Roman" w:hAnsi="Times New Roman" w:cs="Times New Roman"/>
                <w:sz w:val="36"/>
                <w:szCs w:val="36"/>
              </w:rPr>
              <w:lastRenderedPageBreak/>
              <w:t>4- Akşam namazı; üç rekattır.</w:t>
            </w:r>
            <w:r w:rsidRPr="00EB5F12">
              <w:rPr>
                <w:rFonts w:ascii="Times New Roman" w:hAnsi="Times New Roman" w:cs="Times New Roman"/>
                <w:sz w:val="36"/>
                <w:szCs w:val="36"/>
              </w:rPr>
              <w:br/>
              <w:t>5- Yatsı namazı; dört rekattır.</w:t>
            </w:r>
          </w:p>
          <w:p w:rsidR="00EB5F12" w:rsidRPr="00EB5F12" w:rsidRDefault="00EB5F12" w:rsidP="00EB5F12">
            <w:pPr>
              <w:spacing w:before="100" w:beforeAutospacing="1" w:after="100" w:afterAutospacing="1" w:line="240" w:lineRule="auto"/>
              <w:ind w:left="1895" w:right="1895"/>
              <w:rPr>
                <w:rFonts w:ascii="Times New Roman" w:hAnsi="Times New Roman" w:cs="Times New Roman"/>
                <w:sz w:val="24"/>
                <w:szCs w:val="24"/>
              </w:rPr>
            </w:pPr>
            <w:r w:rsidRPr="00EB5F12">
              <w:rPr>
                <w:rFonts w:ascii="Times New Roman" w:hAnsi="Times New Roman" w:cs="Times New Roman"/>
                <w:sz w:val="36"/>
                <w:szCs w:val="36"/>
              </w:rPr>
              <w:br/>
              <w:t>Rekatın ne demek olduğunu ileride açıklayacağız.</w:t>
            </w:r>
          </w:p>
        </w:tc>
      </w:tr>
      <w:tr w:rsidR="00EB5F12" w:rsidRPr="00EB5F12" w:rsidTr="00EB5F12">
        <w:trPr>
          <w:tblCellSpacing w:w="15" w:type="dxa"/>
        </w:trPr>
        <w:tc>
          <w:tcPr>
            <w:tcW w:w="0" w:type="auto"/>
            <w:vAlign w:val="center"/>
            <w:hideMark/>
          </w:tcPr>
          <w:p w:rsidR="00EB5F12" w:rsidRPr="00EB5F12" w:rsidRDefault="00EB5F12" w:rsidP="00EB5F12">
            <w:pPr>
              <w:spacing w:before="100" w:beforeAutospacing="1" w:after="100" w:afterAutospacing="1" w:line="240" w:lineRule="auto"/>
              <w:ind w:left="1895" w:right="1895"/>
              <w:rPr>
                <w:rFonts w:ascii="Times New Roman" w:hAnsi="Times New Roman" w:cs="Times New Roman"/>
                <w:sz w:val="24"/>
                <w:szCs w:val="24"/>
              </w:rPr>
            </w:pPr>
            <w:r w:rsidRPr="00EB5F12">
              <w:rPr>
                <w:rFonts w:ascii="Times New Roman" w:hAnsi="Times New Roman" w:cs="Times New Roman"/>
                <w:sz w:val="36"/>
                <w:szCs w:val="36"/>
              </w:rPr>
              <w:lastRenderedPageBreak/>
              <w:t> </w:t>
            </w:r>
          </w:p>
        </w:tc>
      </w:tr>
      <w:tr w:rsidR="00EB5F12" w:rsidRPr="00EB5F12" w:rsidTr="00EB5F12">
        <w:trPr>
          <w:tblCellSpacing w:w="15" w:type="dxa"/>
        </w:trPr>
        <w:tc>
          <w:tcPr>
            <w:tcW w:w="0" w:type="auto"/>
            <w:vAlign w:val="center"/>
            <w:hideMark/>
          </w:tcPr>
          <w:p w:rsidR="00EB5F12" w:rsidRPr="00EB5F12" w:rsidRDefault="00EB5F12" w:rsidP="00EB5F12">
            <w:pPr>
              <w:spacing w:before="100" w:beforeAutospacing="1" w:after="100" w:afterAutospacing="1" w:line="240" w:lineRule="auto"/>
              <w:ind w:left="1895" w:right="1895"/>
              <w:rPr>
                <w:rFonts w:ascii="Times New Roman" w:hAnsi="Times New Roman" w:cs="Times New Roman"/>
                <w:sz w:val="24"/>
                <w:szCs w:val="24"/>
              </w:rPr>
            </w:pPr>
            <w:bookmarkStart w:id="307" w:name="NAMAZA_HAZIRLIK"/>
            <w:r w:rsidRPr="00EB5F12">
              <w:rPr>
                <w:rFonts w:ascii="Times New Roman" w:hAnsi="Times New Roman" w:cs="Times New Roman"/>
                <w:b/>
                <w:bCs/>
                <w:sz w:val="36"/>
                <w:szCs w:val="36"/>
              </w:rPr>
              <w:t>NAMAZA HAZIRLIK</w:t>
            </w:r>
            <w:bookmarkEnd w:id="307"/>
            <w:r w:rsidRPr="00EB5F12">
              <w:rPr>
                <w:rFonts w:ascii="Times New Roman" w:hAnsi="Times New Roman" w:cs="Times New Roman"/>
                <w:b/>
                <w:bCs/>
                <w:sz w:val="36"/>
                <w:szCs w:val="36"/>
              </w:rPr>
              <w:br/>
            </w:r>
            <w:r w:rsidRPr="00EB5F12">
              <w:rPr>
                <w:rFonts w:ascii="Times New Roman" w:hAnsi="Times New Roman" w:cs="Times New Roman"/>
                <w:sz w:val="36"/>
                <w:szCs w:val="36"/>
              </w:rPr>
              <w:t>Namaza başlamadan önce bir takım hususlara ve bu hususlarla ilgili hükümlere dikkat edilmelidir. Bu hususlara dikkat etmeden kılınan namaz doğru olmaz ve insanın üzerinden yükümlülüğü kaldırmaz. Bu hususlar şu beş maddeden ibarettir:</w:t>
            </w:r>
          </w:p>
          <w:p w:rsidR="00EB5F12" w:rsidRPr="00EB5F12" w:rsidRDefault="00EB5F12" w:rsidP="00EB5F12">
            <w:pPr>
              <w:spacing w:before="100" w:beforeAutospacing="1" w:after="100" w:afterAutospacing="1" w:line="240" w:lineRule="auto"/>
              <w:ind w:left="1895" w:right="1895"/>
              <w:rPr>
                <w:rFonts w:ascii="Times New Roman" w:hAnsi="Times New Roman" w:cs="Times New Roman"/>
                <w:sz w:val="24"/>
                <w:szCs w:val="24"/>
              </w:rPr>
            </w:pPr>
            <w:r w:rsidRPr="00EB5F12">
              <w:rPr>
                <w:rFonts w:ascii="Times New Roman" w:hAnsi="Times New Roman" w:cs="Times New Roman"/>
                <w:sz w:val="36"/>
                <w:szCs w:val="36"/>
              </w:rPr>
              <w:br/>
              <w:t>1- Vakit.</w:t>
            </w:r>
            <w:r w:rsidRPr="00EB5F12">
              <w:rPr>
                <w:rFonts w:ascii="Times New Roman" w:hAnsi="Times New Roman" w:cs="Times New Roman"/>
                <w:sz w:val="36"/>
                <w:szCs w:val="36"/>
              </w:rPr>
              <w:br/>
              <w:t>2- Temizlik. (Yani, abdest, cebire abdesti, gusül ve teyemmüm)</w:t>
            </w:r>
            <w:r w:rsidRPr="00EB5F12">
              <w:rPr>
                <w:rFonts w:ascii="Times New Roman" w:hAnsi="Times New Roman" w:cs="Times New Roman"/>
                <w:sz w:val="36"/>
                <w:szCs w:val="36"/>
              </w:rPr>
              <w:br/>
              <w:t>3- Yer.</w:t>
            </w:r>
            <w:r w:rsidRPr="00EB5F12">
              <w:rPr>
                <w:rFonts w:ascii="Times New Roman" w:hAnsi="Times New Roman" w:cs="Times New Roman"/>
                <w:sz w:val="36"/>
                <w:szCs w:val="36"/>
              </w:rPr>
              <w:br/>
              <w:t>4- Elbise.</w:t>
            </w:r>
            <w:r w:rsidRPr="00EB5F12">
              <w:rPr>
                <w:rFonts w:ascii="Times New Roman" w:hAnsi="Times New Roman" w:cs="Times New Roman"/>
                <w:sz w:val="36"/>
                <w:szCs w:val="36"/>
              </w:rPr>
              <w:br/>
              <w:t>5- Kıble.</w:t>
            </w:r>
          </w:p>
        </w:tc>
      </w:tr>
    </w:tbl>
    <w:p w:rsidR="00EB5F12" w:rsidRDefault="00EB5F12" w:rsidP="00EB5F12">
      <w:pPr>
        <w:pStyle w:val="Heading1"/>
        <w:ind w:left="1895" w:right="1895"/>
      </w:pPr>
      <w:bookmarkStart w:id="308" w:name="_Toc492213389"/>
      <w:bookmarkStart w:id="309" w:name="_Toc266362221"/>
      <w:r>
        <w:rPr>
          <w:sz w:val="36"/>
          <w:szCs w:val="36"/>
        </w:rPr>
        <w:t>Vakit</w:t>
      </w:r>
      <w:bookmarkEnd w:id="308"/>
      <w:bookmarkEnd w:id="309"/>
    </w:p>
    <w:p w:rsidR="00EB5F12" w:rsidRDefault="00EB5F12" w:rsidP="00EB5F12">
      <w:pPr>
        <w:spacing w:before="100" w:beforeAutospacing="1" w:after="100" w:afterAutospacing="1"/>
        <w:ind w:left="1895" w:right="1895"/>
      </w:pPr>
      <w:r>
        <w:rPr>
          <w:sz w:val="36"/>
          <w:szCs w:val="36"/>
        </w:rPr>
        <w:t>İslâm, insanlar için sunduğu programlarda onların yaşamlarını ve bütün ihtiyaçlarını göz önünde bulundurur.</w:t>
      </w:r>
    </w:p>
    <w:p w:rsidR="00EB5F12" w:rsidRDefault="00EB5F12" w:rsidP="00EB5F12">
      <w:pPr>
        <w:spacing w:before="100" w:beforeAutospacing="1" w:after="100" w:afterAutospacing="1"/>
        <w:ind w:left="1895" w:right="1895"/>
      </w:pPr>
      <w:r>
        <w:rPr>
          <w:sz w:val="36"/>
          <w:szCs w:val="36"/>
        </w:rPr>
        <w:lastRenderedPageBreak/>
        <w:t xml:space="preserve">Farz namazların vakitlerine dikkat edecek olursak, insanın ihtiyaçlarını gidermesi için Rabbi'yle irtibat kurarak, ruhunu temizlemesi, O'ndan güç alması vaktinin büyük bir bölümünü çalışmaya ayırırken, gece-gündüz boyunca namaz için sadece belli bir miktarın, o da uygun zamanların seçildiğini görürüz. </w:t>
      </w:r>
    </w:p>
    <w:p w:rsidR="00EB5F12" w:rsidRDefault="00EB5F12" w:rsidP="00EB5F12">
      <w:pPr>
        <w:spacing w:before="100" w:beforeAutospacing="1" w:after="100" w:afterAutospacing="1"/>
        <w:ind w:left="1895" w:right="1895"/>
      </w:pPr>
      <w:r>
        <w:rPr>
          <w:sz w:val="36"/>
          <w:szCs w:val="36"/>
        </w:rPr>
        <w:t>Ayrıca namazın düzenli vakitlerde kılınması, insanı kişisel ve toplumsal işlerinde düzenli ve programlı olmaya alıştırır. İnsan farz namazları canı istediği zamanda kılamaz; vakti girmeden önce kılınan namaz batıldır. İnsan namazı kendi vaktinde kılmazsa, günah işlemiş olur ve vazifesini yerine getirmemiş sayılır.</w:t>
      </w:r>
    </w:p>
    <w:p w:rsidR="00EB5F12" w:rsidRDefault="00EB5F12" w:rsidP="00EB5F12">
      <w:pPr>
        <w:spacing w:before="100" w:beforeAutospacing="1" w:after="100" w:afterAutospacing="1"/>
        <w:ind w:left="1895" w:right="1895"/>
      </w:pPr>
      <w:r>
        <w:rPr>
          <w:sz w:val="36"/>
          <w:szCs w:val="36"/>
        </w:rPr>
        <w:t>Ayât namazı gibi günlük namazların dışındaki farz namazların vakitlerine ise, yeri geldiğinde işaret edeceğiz.</w:t>
      </w:r>
    </w:p>
    <w:p w:rsidR="00EB5F12" w:rsidRDefault="00EB5F12" w:rsidP="00EB5F12">
      <w:pPr>
        <w:spacing w:before="100" w:beforeAutospacing="1" w:after="100" w:afterAutospacing="1"/>
        <w:ind w:left="1895" w:right="1895"/>
      </w:pPr>
      <w:r>
        <w:rPr>
          <w:sz w:val="36"/>
          <w:szCs w:val="36"/>
        </w:rPr>
        <w:t>Şimdi günlük namazların vakitlerini öğrenelim:</w:t>
      </w:r>
    </w:p>
    <w:p w:rsidR="00EB5F12" w:rsidRDefault="00EB5F12" w:rsidP="00A4543F">
      <w:pPr>
        <w:pStyle w:val="Heading2"/>
      </w:pPr>
      <w:bookmarkStart w:id="310" w:name="günlük_namazların_vakitleri"/>
      <w:bookmarkStart w:id="311" w:name="_Toc266362222"/>
      <w:r>
        <w:lastRenderedPageBreak/>
        <w:t>Günlük Namazların Vakitleri</w:t>
      </w:r>
      <w:bookmarkEnd w:id="310"/>
      <w:bookmarkEnd w:id="311"/>
    </w:p>
    <w:p w:rsidR="00EB5F12" w:rsidRDefault="00EB5F12" w:rsidP="00EB5F12">
      <w:pPr>
        <w:pStyle w:val="balk4"/>
        <w:ind w:left="1895" w:right="1895"/>
      </w:pPr>
      <w:bookmarkStart w:id="312" w:name="_Toc492213391"/>
      <w:r>
        <w:rPr>
          <w:sz w:val="36"/>
          <w:szCs w:val="36"/>
        </w:rPr>
        <w:t>Sabah Namazının Vakti</w:t>
      </w:r>
      <w:bookmarkEnd w:id="312"/>
    </w:p>
    <w:p w:rsidR="00EB5F12" w:rsidRDefault="00EB5F12" w:rsidP="00EB5F12">
      <w:pPr>
        <w:spacing w:before="100" w:beforeAutospacing="1" w:after="100" w:afterAutospacing="1"/>
        <w:ind w:left="1895" w:right="1895"/>
      </w:pPr>
      <w:r>
        <w:rPr>
          <w:sz w:val="36"/>
          <w:szCs w:val="36"/>
        </w:rPr>
        <w:t>Sabah namazının vakti, sabah ezanından güneş doğuncaya kadardır. Bu süre içerisinde sabah namazının kılınması gerekir. İnsan sabah namazını bu süre içerisinde kılamazsa, daha sonra "kaza" niyetiyle kılmalıdır.</w:t>
      </w:r>
    </w:p>
    <w:p w:rsidR="00EB5F12" w:rsidRDefault="00EB5F12" w:rsidP="00EB5F12">
      <w:pPr>
        <w:pStyle w:val="balk4"/>
        <w:ind w:left="1895" w:right="1895"/>
      </w:pPr>
      <w:bookmarkStart w:id="313" w:name="_Toc492213392"/>
      <w:r>
        <w:rPr>
          <w:sz w:val="36"/>
          <w:szCs w:val="36"/>
        </w:rPr>
        <w:t>Öğle ve İkindi Namazının Vakti</w:t>
      </w:r>
      <w:bookmarkEnd w:id="313"/>
    </w:p>
    <w:p w:rsidR="00EB5F12" w:rsidRDefault="00EB5F12" w:rsidP="00EB5F12">
      <w:pPr>
        <w:spacing w:before="100" w:beforeAutospacing="1" w:after="100" w:afterAutospacing="1"/>
        <w:ind w:left="1895" w:right="1895"/>
      </w:pPr>
      <w:r>
        <w:rPr>
          <w:sz w:val="36"/>
          <w:szCs w:val="36"/>
        </w:rPr>
        <w:t>Öğle ve ikindi namazının vakti, öğleden güneş batıncaya kadardır. Bu süre içerisinde önce öğle namazı ve sonra da ikindi namazı kılınmalıdır.</w:t>
      </w:r>
    </w:p>
    <w:p w:rsidR="00EB5F12" w:rsidRDefault="00EB5F12" w:rsidP="00EB5F12">
      <w:pPr>
        <w:pStyle w:val="balk4"/>
        <w:ind w:left="1895" w:right="1895"/>
      </w:pPr>
      <w:bookmarkStart w:id="314" w:name="_Toc492213393"/>
      <w:r>
        <w:rPr>
          <w:sz w:val="36"/>
          <w:szCs w:val="36"/>
        </w:rPr>
        <w:t>Akşam ve Yatsı Namazının Vakti</w:t>
      </w:r>
      <w:bookmarkEnd w:id="314"/>
    </w:p>
    <w:p w:rsidR="00EB5F12" w:rsidRDefault="00EB5F12" w:rsidP="00EB5F12">
      <w:pPr>
        <w:spacing w:before="100" w:beforeAutospacing="1" w:after="100" w:afterAutospacing="1"/>
        <w:ind w:left="1895" w:right="1895"/>
      </w:pPr>
      <w:r>
        <w:rPr>
          <w:sz w:val="36"/>
          <w:szCs w:val="36"/>
        </w:rPr>
        <w:t>Güneşin batmasından biraz sonra (yaklaşık 20-25 dakika sonra) başlayan akşam ezanından gece yarısına kadar akşam ve yatsı namazının vaktidir ve akşam namazının yatsı namazından önce kılınması gerekir.</w:t>
      </w:r>
    </w:p>
    <w:p w:rsidR="00EB5F12" w:rsidRDefault="00EB5F12" w:rsidP="00EB5F12">
      <w:pPr>
        <w:spacing w:before="100" w:beforeAutospacing="1" w:after="100" w:afterAutospacing="1"/>
        <w:ind w:left="1895" w:right="1895"/>
      </w:pPr>
      <w:r>
        <w:rPr>
          <w:sz w:val="36"/>
          <w:szCs w:val="36"/>
        </w:rPr>
        <w:t xml:space="preserve">Namazın ilk vaktinde kılınması daha iyidir ve namaz, ne kadar ilk vaktine </w:t>
      </w:r>
      <w:r>
        <w:rPr>
          <w:sz w:val="36"/>
          <w:szCs w:val="36"/>
        </w:rPr>
        <w:lastRenderedPageBreak/>
        <w:t>yakın bir zamanda kılınırsa, sevabı da bir o kadar fazla olur.</w:t>
      </w:r>
    </w:p>
    <w:p w:rsidR="00EB5F12" w:rsidRDefault="00EB5F12" w:rsidP="00EB5F12">
      <w:pPr>
        <w:pStyle w:val="Heading1"/>
        <w:ind w:left="1895" w:right="1895"/>
      </w:pPr>
      <w:bookmarkStart w:id="315" w:name="_Toc492213394"/>
      <w:bookmarkStart w:id="316" w:name="_Toc266362223"/>
      <w:r>
        <w:rPr>
          <w:sz w:val="36"/>
          <w:szCs w:val="36"/>
        </w:rPr>
        <w:t>KIBLE</w:t>
      </w:r>
      <w:bookmarkEnd w:id="315"/>
      <w:bookmarkEnd w:id="316"/>
    </w:p>
    <w:p w:rsidR="00EB5F12" w:rsidRDefault="00EB5F12" w:rsidP="00EB5F12">
      <w:pPr>
        <w:spacing w:before="100" w:beforeAutospacing="1" w:after="100" w:afterAutospacing="1"/>
        <w:ind w:left="1895" w:right="1895"/>
      </w:pPr>
      <w:r>
        <w:rPr>
          <w:sz w:val="36"/>
          <w:szCs w:val="36"/>
        </w:rPr>
        <w:t>Mekke şehrinde ve Mescid-ul Haram'da yer alan Kâbe kıbledir ve Müslümanlar namaz kılarken ona doğru yönelmeleri gerekir. Mekke'nin dışında ve Mekke'den uzak olanların "kıble yönüne doğru durmuş" denilecek şekilde durmaları yeterlidir.</w:t>
      </w:r>
    </w:p>
    <w:p w:rsidR="00EB5F12" w:rsidRDefault="00EB5F12" w:rsidP="00EB5F12">
      <w:pPr>
        <w:spacing w:before="100" w:beforeAutospacing="1" w:after="100" w:afterAutospacing="1"/>
        <w:ind w:left="1895" w:right="1895"/>
      </w:pPr>
      <w:r>
        <w:rPr>
          <w:sz w:val="36"/>
          <w:szCs w:val="36"/>
        </w:rPr>
        <w:t>İslâm dini, Kâbe'yi tek olan Allah'a ibadet merkezi olarak tanıtmış ve Müslümanlara, namaz kılanlar ve ibadet edenler arasında vahdet, birlik ve düzen olması için dünyanın neresinde olurlarsa olsunlar yüzlerini kıbleye çevirmelerini emretmiştir.</w:t>
      </w:r>
    </w:p>
    <w:p w:rsidR="00EB5F12" w:rsidRDefault="00EB5F12" w:rsidP="00EB5F12">
      <w:pPr>
        <w:spacing w:before="100" w:beforeAutospacing="1" w:after="100" w:afterAutospacing="1"/>
        <w:ind w:left="1895" w:right="1895"/>
      </w:pPr>
      <w:r>
        <w:rPr>
          <w:sz w:val="36"/>
          <w:szCs w:val="36"/>
        </w:rPr>
        <w:t xml:space="preserve">Kıbleye doğru namaz kılmak, Kâbe'yi tamir eden Hz. İbrahim'le (a.s) Hz. İsmail'in (a.s) hatıralarını anmak ve ibadet için Allah'a yönelişin güzel bir örneğidir. Kıbleye yönelmek sadece namaza has değildir; hayvanın etinin </w:t>
      </w:r>
      <w:r>
        <w:rPr>
          <w:sz w:val="36"/>
          <w:szCs w:val="36"/>
        </w:rPr>
        <w:lastRenderedPageBreak/>
        <w:t>helal olması için de kıbleye doğru kesilmesi şarttır. İnsan yemek yerken, uyurken de bu işleri kıbleye doğru yapması iyidir. İnsan ölünce, toprağa verildiğinde de yüzü kıbleye çevrilmelidir.</w:t>
      </w:r>
    </w:p>
    <w:p w:rsidR="00EB5F12" w:rsidRDefault="00EB5F12" w:rsidP="00EB5F12">
      <w:pPr>
        <w:spacing w:before="100" w:beforeAutospacing="1" w:after="100" w:afterAutospacing="1"/>
        <w:ind w:left="1895" w:right="1895"/>
      </w:pPr>
      <w:r>
        <w:rPr>
          <w:sz w:val="36"/>
          <w:szCs w:val="36"/>
        </w:rPr>
        <w:t>Müslümanlar hicretin ikinci yılına kadar Mescid-ul Aksa'ya doğru namaz kılıyorlardı. Yahudiler, "Müslümanların kıblesi yoktur ve bizim kıblemize doğru namaz kılıyorlar" diye onlara dil yarası vurmaya başlayınca, Müslümanların istiklalinin korunması için yüce Allah bundan böyle Kâbe'ye doğru namaz kılmalarını emretti.</w:t>
      </w:r>
    </w:p>
    <w:p w:rsidR="00EB5F12" w:rsidRDefault="00EB5F12" w:rsidP="00EB5F12">
      <w:pPr>
        <w:pStyle w:val="Heading1"/>
        <w:ind w:left="1895" w:right="1895"/>
      </w:pPr>
      <w:bookmarkStart w:id="317" w:name="_Toc492213395"/>
      <w:bookmarkStart w:id="318" w:name="_Toc266362224"/>
      <w:r>
        <w:rPr>
          <w:sz w:val="36"/>
          <w:szCs w:val="36"/>
        </w:rPr>
        <w:t>ELBİSE</w:t>
      </w:r>
      <w:bookmarkEnd w:id="317"/>
      <w:bookmarkEnd w:id="318"/>
    </w:p>
    <w:p w:rsidR="00EB5F12" w:rsidRDefault="00EB5F12" w:rsidP="00EB5F12">
      <w:pPr>
        <w:spacing w:before="100" w:beforeAutospacing="1" w:after="100" w:afterAutospacing="1"/>
        <w:ind w:left="1895" w:right="1895"/>
      </w:pPr>
      <w:r>
        <w:rPr>
          <w:sz w:val="36"/>
          <w:szCs w:val="36"/>
        </w:rPr>
        <w:t>Namaz kılınırken giyilen elbisede şu hususlara dikkat edilmelidir:</w:t>
      </w:r>
    </w:p>
    <w:p w:rsidR="00EB5F12" w:rsidRDefault="00EB5F12" w:rsidP="00EB5F12">
      <w:pPr>
        <w:spacing w:before="100" w:beforeAutospacing="1" w:after="100" w:afterAutospacing="1"/>
        <w:ind w:left="1895" w:right="1895"/>
      </w:pPr>
      <w:r>
        <w:rPr>
          <w:sz w:val="36"/>
          <w:szCs w:val="36"/>
        </w:rPr>
        <w:t>1- Namaz kılanın giydiği elbise pâk olmalıdır.</w:t>
      </w:r>
    </w:p>
    <w:p w:rsidR="00EB5F12" w:rsidRDefault="00EB5F12" w:rsidP="00EB5F12">
      <w:pPr>
        <w:spacing w:before="100" w:beforeAutospacing="1" w:after="100" w:afterAutospacing="1"/>
        <w:ind w:left="1895" w:right="1895"/>
      </w:pPr>
      <w:r>
        <w:rPr>
          <w:sz w:val="36"/>
          <w:szCs w:val="36"/>
        </w:rPr>
        <w:t>2- Gasbedilmiş olmamalıdır.</w:t>
      </w:r>
    </w:p>
    <w:p w:rsidR="00EB5F12" w:rsidRDefault="00EB5F12" w:rsidP="00EB5F12">
      <w:pPr>
        <w:spacing w:before="100" w:beforeAutospacing="1" w:after="100" w:afterAutospacing="1"/>
        <w:ind w:left="1895" w:right="1895"/>
      </w:pPr>
      <w:r>
        <w:rPr>
          <w:sz w:val="36"/>
          <w:szCs w:val="36"/>
        </w:rPr>
        <w:lastRenderedPageBreak/>
        <w:t>3- Leş hayvanın parçalarından olmamalıdır.</w:t>
      </w:r>
    </w:p>
    <w:p w:rsidR="00EB5F12" w:rsidRDefault="00EB5F12" w:rsidP="00EB5F12">
      <w:pPr>
        <w:spacing w:before="100" w:beforeAutospacing="1" w:after="100" w:afterAutospacing="1"/>
        <w:ind w:left="1895" w:right="1895"/>
      </w:pPr>
      <w:r>
        <w:rPr>
          <w:sz w:val="36"/>
          <w:szCs w:val="36"/>
        </w:rPr>
        <w:t>4- Yenilen ama şer'î ölçülere göre kesilmeyen hayvanın parçalarından olmamalıdır.</w:t>
      </w:r>
    </w:p>
    <w:p w:rsidR="00EB5F12" w:rsidRDefault="00EB5F12" w:rsidP="00EB5F12">
      <w:pPr>
        <w:spacing w:before="100" w:beforeAutospacing="1" w:after="100" w:afterAutospacing="1"/>
        <w:ind w:left="1895" w:right="1895"/>
      </w:pPr>
      <w:r>
        <w:rPr>
          <w:sz w:val="36"/>
          <w:szCs w:val="36"/>
        </w:rPr>
        <w:t>5- Şer'î ölçülere göre kesilmiş olsa bile eti yenmeyen hayvanın parçalarından olmamalıdır. Bu hususta deri gibi canı olan parçalarla, saç gibi canı olmayan parçalar arasında hiçbir fark yoktur.</w:t>
      </w:r>
    </w:p>
    <w:p w:rsidR="00EB5F12" w:rsidRDefault="00EB5F12" w:rsidP="00EB5F12">
      <w:pPr>
        <w:spacing w:before="100" w:beforeAutospacing="1" w:after="100" w:afterAutospacing="1"/>
        <w:ind w:left="1895" w:right="1895"/>
      </w:pPr>
      <w:r>
        <w:rPr>
          <w:sz w:val="36"/>
          <w:szCs w:val="36"/>
        </w:rPr>
        <w:t>6- Erkeklerin elbisesi altın dokumalı olmamalıdır.</w:t>
      </w:r>
    </w:p>
    <w:p w:rsidR="00EB5F12" w:rsidRDefault="00EB5F12" w:rsidP="00EB5F12">
      <w:pPr>
        <w:spacing w:before="100" w:beforeAutospacing="1" w:after="100" w:afterAutospacing="1"/>
        <w:ind w:left="1895" w:right="1895"/>
      </w:pPr>
      <w:r>
        <w:rPr>
          <w:sz w:val="36"/>
          <w:szCs w:val="36"/>
        </w:rPr>
        <w:t>7- Erkeklerin elbisesi halis ipekten olmamalıdır.</w:t>
      </w:r>
    </w:p>
    <w:p w:rsidR="00EB5F12" w:rsidRDefault="00EB5F12" w:rsidP="00A4543F">
      <w:pPr>
        <w:pStyle w:val="Heading2"/>
      </w:pPr>
      <w:bookmarkStart w:id="319" w:name="elbiseyle_ilgili_birkaç_hükküm"/>
      <w:r>
        <w:t>Elbiseyle İlgili Birkaç Hüküm</w:t>
      </w:r>
      <w:bookmarkEnd w:id="319"/>
    </w:p>
    <w:p w:rsidR="00EB5F12" w:rsidRDefault="00EB5F12" w:rsidP="00EB5F12">
      <w:pPr>
        <w:spacing w:before="100" w:beforeAutospacing="1" w:after="100" w:afterAutospacing="1"/>
        <w:ind w:left="1895" w:right="1895"/>
      </w:pPr>
      <w:r>
        <w:rPr>
          <w:sz w:val="36"/>
          <w:szCs w:val="36"/>
        </w:rPr>
        <w:t>1- Namazda erkeklerin, Yüce Allah'ın huzurunda durduğunu dikkate alarak bedenlerinin tamamını örtmeleri iyidir.</w:t>
      </w:r>
    </w:p>
    <w:p w:rsidR="00EB5F12" w:rsidRDefault="00EB5F12" w:rsidP="00EB5F12">
      <w:pPr>
        <w:spacing w:before="100" w:beforeAutospacing="1" w:after="100" w:afterAutospacing="1"/>
        <w:ind w:left="1895" w:right="1895"/>
      </w:pPr>
      <w:r>
        <w:rPr>
          <w:sz w:val="36"/>
          <w:szCs w:val="36"/>
        </w:rPr>
        <w:t>2- Namahrem olmadığı yerde, kadınlar namazda dar elbise giyebilir ve ziynetlerini açıkta bırakabilirler.</w:t>
      </w:r>
    </w:p>
    <w:p w:rsidR="00EB5F12" w:rsidRDefault="00EB5F12" w:rsidP="00EB5F12">
      <w:pPr>
        <w:spacing w:before="100" w:beforeAutospacing="1" w:after="100" w:afterAutospacing="1"/>
        <w:ind w:left="1895" w:right="1895"/>
      </w:pPr>
      <w:r>
        <w:rPr>
          <w:sz w:val="36"/>
          <w:szCs w:val="36"/>
        </w:rPr>
        <w:lastRenderedPageBreak/>
        <w:t>3- Namazda kadının giymesi gereken elbiseyle şer'î tesettürün arasında fark vardır. Şerî tesettürde ayaklar bile örtülmelidir, dar elbise giymek ve ziyneti göstermek ise câiz değildir.</w:t>
      </w:r>
    </w:p>
    <w:p w:rsidR="00EB5F12" w:rsidRDefault="00EB5F12" w:rsidP="00EB5F12">
      <w:pPr>
        <w:spacing w:before="100" w:beforeAutospacing="1" w:after="100" w:afterAutospacing="1"/>
        <w:ind w:left="1895" w:right="1895"/>
      </w:pPr>
      <w:r>
        <w:rPr>
          <w:sz w:val="36"/>
          <w:szCs w:val="36"/>
        </w:rPr>
        <w:t>4- İster namazda olsun, ister namaz dışında, erkeklerin altın ve halis ipek dokumalı elbiseleri giymeleri haramdır.</w:t>
      </w:r>
    </w:p>
    <w:p w:rsidR="00EB5F12" w:rsidRDefault="00EB5F12" w:rsidP="00A4543F">
      <w:pPr>
        <w:pStyle w:val="Heading2"/>
      </w:pPr>
      <w:bookmarkStart w:id="320" w:name="Namazda_Örtülmesi_Gereken_Yerler"/>
      <w:r>
        <w:t>Namazda Örtülmesi Gereken Yerler</w:t>
      </w:r>
      <w:bookmarkEnd w:id="320"/>
    </w:p>
    <w:p w:rsidR="00EB5F12" w:rsidRDefault="00EB5F12" w:rsidP="00EB5F12">
      <w:pPr>
        <w:spacing w:before="100" w:beforeAutospacing="1" w:after="100" w:afterAutospacing="1"/>
        <w:ind w:left="1895" w:right="1895"/>
      </w:pPr>
      <w:r>
        <w:rPr>
          <w:sz w:val="36"/>
          <w:szCs w:val="36"/>
        </w:rPr>
        <w:t>Erkekler namazda ön ve arkalarını (kısa bir pantolon miktarınca);</w:t>
      </w:r>
      <w:r>
        <w:rPr>
          <w:b/>
          <w:bCs/>
          <w:sz w:val="36"/>
          <w:szCs w:val="36"/>
        </w:rPr>
        <w:t xml:space="preserve"> </w:t>
      </w:r>
      <w:r>
        <w:rPr>
          <w:sz w:val="36"/>
          <w:szCs w:val="36"/>
        </w:rPr>
        <w:t>kadınlar da yüz, eller ve ayaklar dışında bütün bedenlerini örtmeleri gerekir.</w:t>
      </w:r>
    </w:p>
    <w:p w:rsidR="00EB5F12" w:rsidRDefault="00EB5F12" w:rsidP="00A4543F">
      <w:pPr>
        <w:pStyle w:val="Heading2"/>
      </w:pPr>
      <w:bookmarkStart w:id="321" w:name="Namazda_Beden_ve_Elbisenin_Temiz_Olması_"/>
      <w:r>
        <w:t>Namazda Beden ve Elbisenin Temiz Olması Gerekmeyen Durumlar</w:t>
      </w:r>
      <w:bookmarkEnd w:id="321"/>
    </w:p>
    <w:p w:rsidR="00EB5F12" w:rsidRDefault="00EB5F12" w:rsidP="00EB5F12">
      <w:pPr>
        <w:spacing w:before="100" w:beforeAutospacing="1" w:after="100" w:afterAutospacing="1"/>
        <w:ind w:left="1895" w:right="1895"/>
      </w:pPr>
      <w:r>
        <w:rPr>
          <w:sz w:val="36"/>
          <w:szCs w:val="36"/>
        </w:rPr>
        <w:t xml:space="preserve">1- Yaradan akarak elbise ve bedene değen kanı temizlemek imkansız veya zor olursa onunla namaz kılınabilir. </w:t>
      </w:r>
    </w:p>
    <w:p w:rsidR="00EB5F12" w:rsidRDefault="00EB5F12" w:rsidP="00EB5F12">
      <w:pPr>
        <w:spacing w:before="100" w:beforeAutospacing="1" w:after="100" w:afterAutospacing="1"/>
        <w:ind w:left="1895" w:right="1895"/>
      </w:pPr>
      <w:r>
        <w:rPr>
          <w:sz w:val="36"/>
          <w:szCs w:val="36"/>
        </w:rPr>
        <w:t xml:space="preserve">2- Beden veya elbiseye değen kan, işaretparmağının bir boğumundan büyük olmaz; köpek, domuz, kâfir, ölü hayvan ve eti yenmeyen hayvanın ve </w:t>
      </w:r>
      <w:r>
        <w:rPr>
          <w:sz w:val="36"/>
          <w:szCs w:val="36"/>
        </w:rPr>
        <w:lastRenderedPageBreak/>
        <w:t>yine âdet ve lohusalık kanı olmazsa, onunla namaz kılınabilir.</w:t>
      </w:r>
    </w:p>
    <w:p w:rsidR="00EB5F12" w:rsidRDefault="00EB5F12" w:rsidP="00EB5F12">
      <w:pPr>
        <w:spacing w:before="100" w:beforeAutospacing="1" w:after="100" w:afterAutospacing="1"/>
        <w:ind w:left="1895" w:right="1895"/>
      </w:pPr>
      <w:r>
        <w:rPr>
          <w:sz w:val="36"/>
          <w:szCs w:val="36"/>
        </w:rPr>
        <w:t>3- Necis olmuş çorap, şapka ve kayış gibi avret mahallini örtmeye yetmeyecek şeylerle namaz kılmanın sakıncası yoktur.</w:t>
      </w:r>
    </w:p>
    <w:p w:rsidR="00EB5F12" w:rsidRDefault="00EB5F12" w:rsidP="00A4543F">
      <w:pPr>
        <w:pStyle w:val="Heading1"/>
      </w:pPr>
      <w:bookmarkStart w:id="322" w:name="_Toc492213399"/>
      <w:bookmarkStart w:id="323" w:name="_Toc266362225"/>
      <w:r>
        <w:t>YER</w:t>
      </w:r>
      <w:bookmarkEnd w:id="322"/>
      <w:bookmarkEnd w:id="323"/>
    </w:p>
    <w:p w:rsidR="00EB5F12" w:rsidRDefault="00EB5F12" w:rsidP="00EB5F12">
      <w:pPr>
        <w:spacing w:before="100" w:beforeAutospacing="1" w:after="100" w:afterAutospacing="1"/>
        <w:ind w:left="1895" w:right="1895"/>
      </w:pPr>
      <w:r>
        <w:rPr>
          <w:sz w:val="36"/>
          <w:szCs w:val="36"/>
        </w:rPr>
        <w:t>Namaz kılınan yerle ilgili olarak şu hususlara dikkat edilmelidir:</w:t>
      </w:r>
    </w:p>
    <w:p w:rsidR="00EB5F12" w:rsidRDefault="00EB5F12" w:rsidP="00EB5F12">
      <w:pPr>
        <w:spacing w:before="100" w:beforeAutospacing="1" w:after="100" w:afterAutospacing="1"/>
        <w:ind w:left="1895" w:right="1895"/>
      </w:pPr>
      <w:r>
        <w:rPr>
          <w:sz w:val="36"/>
          <w:szCs w:val="36"/>
        </w:rPr>
        <w:t>1- Gasp edilmemiş olmalıdır.</w:t>
      </w:r>
    </w:p>
    <w:p w:rsidR="00EB5F12" w:rsidRDefault="00EB5F12" w:rsidP="00EB5F12">
      <w:pPr>
        <w:spacing w:before="100" w:beforeAutospacing="1" w:after="100" w:afterAutospacing="1"/>
        <w:ind w:left="1895" w:right="1895"/>
      </w:pPr>
      <w:r>
        <w:rPr>
          <w:sz w:val="36"/>
          <w:szCs w:val="36"/>
        </w:rPr>
        <w:t>2- Sabit olmalı ve hareket etmemelidir.</w:t>
      </w:r>
    </w:p>
    <w:p w:rsidR="00EB5F12" w:rsidRDefault="00EB5F12" w:rsidP="00EB5F12">
      <w:pPr>
        <w:spacing w:before="100" w:beforeAutospacing="1" w:after="100" w:afterAutospacing="1"/>
        <w:ind w:left="1895" w:right="1895"/>
      </w:pPr>
      <w:r>
        <w:rPr>
          <w:sz w:val="36"/>
          <w:szCs w:val="36"/>
        </w:rPr>
        <w:t>3- Namaz kılınan yerde elbise ve bedene bulaşacak bir necaset olmamalıdır.</w:t>
      </w:r>
    </w:p>
    <w:p w:rsidR="00EB5F12" w:rsidRDefault="00EB5F12" w:rsidP="00EB5F12">
      <w:pPr>
        <w:spacing w:before="100" w:beforeAutospacing="1" w:after="100" w:afterAutospacing="1"/>
        <w:ind w:left="1895" w:right="1895"/>
      </w:pPr>
      <w:r>
        <w:rPr>
          <w:sz w:val="36"/>
          <w:szCs w:val="36"/>
        </w:rPr>
        <w:t>4- Kadının secde ettiği yerin erkeğin secde yerinden biraz geride olması ihtiyata uygundur; ancak kadınla erkek arasında perde veya başka bir şey olursa, bu ihtiyat artık söz konusu değildir.</w:t>
      </w:r>
    </w:p>
    <w:p w:rsidR="00EB5F12" w:rsidRDefault="00EB5F12" w:rsidP="00A4543F">
      <w:pPr>
        <w:pStyle w:val="Heading2"/>
      </w:pPr>
      <w:bookmarkStart w:id="324" w:name="Cami_Hükümleri"/>
      <w:r>
        <w:lastRenderedPageBreak/>
        <w:t>Cami Hükümleri</w:t>
      </w:r>
      <w:bookmarkEnd w:id="324"/>
    </w:p>
    <w:p w:rsidR="00EB5F12" w:rsidRDefault="00EB5F12" w:rsidP="00EB5F12">
      <w:pPr>
        <w:spacing w:before="100" w:beforeAutospacing="1" w:after="100" w:afterAutospacing="1"/>
        <w:ind w:left="1895" w:right="1895"/>
      </w:pPr>
      <w:r>
        <w:rPr>
          <w:sz w:val="36"/>
          <w:szCs w:val="36"/>
        </w:rPr>
        <w:t>1- Camiye komşu olan birisinin namazını cami dışında kılması iyi değildir.</w:t>
      </w:r>
    </w:p>
    <w:p w:rsidR="00EB5F12" w:rsidRDefault="00EB5F12" w:rsidP="00EB5F12">
      <w:pPr>
        <w:spacing w:before="100" w:beforeAutospacing="1" w:after="100" w:afterAutospacing="1"/>
        <w:ind w:left="1895" w:right="1895"/>
      </w:pPr>
      <w:r>
        <w:rPr>
          <w:sz w:val="36"/>
          <w:szCs w:val="36"/>
        </w:rPr>
        <w:t>2- Camiye herkesten önce gitmek ve herkesten sonra çıkmak iyidir.</w:t>
      </w:r>
    </w:p>
    <w:p w:rsidR="00EB5F12" w:rsidRDefault="00EB5F12" w:rsidP="00EB5F12">
      <w:pPr>
        <w:spacing w:before="100" w:beforeAutospacing="1" w:after="100" w:afterAutospacing="1"/>
        <w:ind w:left="1895" w:right="1895"/>
      </w:pPr>
      <w:r>
        <w:rPr>
          <w:sz w:val="36"/>
          <w:szCs w:val="36"/>
        </w:rPr>
        <w:t>3- Camiyi temizlemenin çok sevabı var; camiyi necis etmek haram ve caminin necis olan yerini pâk etmek ise farzdır.</w:t>
      </w:r>
    </w:p>
    <w:p w:rsidR="00EB5F12" w:rsidRDefault="00EB5F12" w:rsidP="00EB5F12">
      <w:pPr>
        <w:spacing w:before="100" w:beforeAutospacing="1" w:after="100" w:afterAutospacing="1"/>
        <w:ind w:left="1895" w:right="1895"/>
      </w:pPr>
      <w:r>
        <w:rPr>
          <w:sz w:val="36"/>
          <w:szCs w:val="36"/>
        </w:rPr>
        <w:t>4- İnsan camiye gittiğinde caminin saygınlığı niyetiyle iki rekât tahiyyet namazı kılması iyidir.</w:t>
      </w:r>
    </w:p>
    <w:p w:rsidR="00EB5F12" w:rsidRDefault="00EB5F12" w:rsidP="00EB5F12">
      <w:pPr>
        <w:spacing w:before="100" w:beforeAutospacing="1" w:after="100" w:afterAutospacing="1"/>
        <w:ind w:left="1895" w:right="1895"/>
      </w:pPr>
      <w:r>
        <w:rPr>
          <w:sz w:val="36"/>
          <w:szCs w:val="36"/>
        </w:rPr>
        <w:t>5- Camiye giderken güzel kokular sürmek ve en güzel ve temiz elbiseleri giymek iyidir.</w:t>
      </w:r>
    </w:p>
    <w:p w:rsidR="00EB5F12" w:rsidRDefault="00EB5F12" w:rsidP="00EB5F12">
      <w:pPr>
        <w:spacing w:before="100" w:beforeAutospacing="1" w:after="100" w:afterAutospacing="1"/>
        <w:ind w:left="1895" w:right="1895"/>
      </w:pPr>
      <w:r>
        <w:rPr>
          <w:sz w:val="36"/>
          <w:szCs w:val="36"/>
        </w:rPr>
        <w:t>6- İçinde kimsenin namaz kılmadığı bir camide namaz kılmanın sevabı daha fazladır.</w:t>
      </w:r>
    </w:p>
    <w:p w:rsidR="00EB5F12" w:rsidRDefault="00EB5F12" w:rsidP="00EB5F12">
      <w:pPr>
        <w:spacing w:before="100" w:beforeAutospacing="1" w:after="100" w:afterAutospacing="1"/>
        <w:ind w:left="1895" w:right="1895"/>
      </w:pPr>
      <w:r>
        <w:rPr>
          <w:sz w:val="36"/>
          <w:szCs w:val="36"/>
        </w:rPr>
        <w:t>7- Namaz kılmak için olmasa bile camiye girerken abdestli olmak iyidir.</w:t>
      </w:r>
    </w:p>
    <w:p w:rsidR="00EB5F12" w:rsidRDefault="00EB5F12" w:rsidP="00EB5F12">
      <w:pPr>
        <w:spacing w:before="100" w:beforeAutospacing="1" w:after="100" w:afterAutospacing="1"/>
        <w:ind w:left="1895" w:right="1895"/>
      </w:pPr>
      <w:r>
        <w:rPr>
          <w:sz w:val="36"/>
          <w:szCs w:val="36"/>
        </w:rPr>
        <w:lastRenderedPageBreak/>
        <w:t>8- Cami yapmak ve camiyi tamir etmek iyi işlerdendir.</w:t>
      </w:r>
    </w:p>
    <w:p w:rsidR="00EB5F12" w:rsidRDefault="00EB5F12" w:rsidP="00A4543F">
      <w:pPr>
        <w:pStyle w:val="Heading1"/>
      </w:pPr>
      <w:bookmarkStart w:id="325" w:name="_Toc492213401"/>
      <w:bookmarkStart w:id="326" w:name="_Toc266362226"/>
      <w:r>
        <w:t>Temizlik</w:t>
      </w:r>
      <w:bookmarkEnd w:id="325"/>
      <w:bookmarkEnd w:id="326"/>
    </w:p>
    <w:p w:rsidR="00EB5F12" w:rsidRDefault="00EB5F12" w:rsidP="00EB5F12">
      <w:pPr>
        <w:spacing w:before="100" w:beforeAutospacing="1" w:after="100" w:afterAutospacing="1"/>
        <w:ind w:left="1895" w:right="1895"/>
      </w:pPr>
      <w:r>
        <w:rPr>
          <w:sz w:val="36"/>
          <w:szCs w:val="36"/>
        </w:rPr>
        <w:t>Allah'a ibadet etmek ve namaz kılmak için kendimizi temizlemeliyiz. Temizlik bazen abdestle gerçekleşir. İmam Sadık (aleyhis-selâm) buyuruyor ki:</w:t>
      </w:r>
    </w:p>
    <w:p w:rsidR="00EB5F12" w:rsidRDefault="00EB5F12" w:rsidP="00EB5F12">
      <w:pPr>
        <w:pStyle w:val="BodyTextIndent"/>
        <w:ind w:left="1895" w:right="1895"/>
      </w:pPr>
      <w:r>
        <w:rPr>
          <w:sz w:val="36"/>
          <w:szCs w:val="36"/>
        </w:rPr>
        <w:t>"Yüce Allah'a ibadet etmek istediğinizde kendinizi pisliklerden temizlemeli, tembellik ve hâlsizlikten kurtulmalı ve abdestle kendinizi Allah'la konuşmak için temizleyip hazırlamalısınız."</w:t>
      </w:r>
      <w:hyperlink r:id="rId7" w:anchor="_ftn1" w:tooltip="" w:history="1">
        <w:r>
          <w:rPr>
            <w:rStyle w:val="FootnoteReference"/>
            <w:color w:val="0000FF"/>
            <w:sz w:val="36"/>
            <w:szCs w:val="36"/>
            <w:u w:val="single"/>
          </w:rPr>
          <w:t>[1]</w:t>
        </w:r>
      </w:hyperlink>
      <w:r>
        <w:rPr>
          <w:sz w:val="36"/>
          <w:szCs w:val="36"/>
        </w:rPr>
        <w:t xml:space="preserve">  </w:t>
      </w:r>
    </w:p>
    <w:p w:rsidR="00EB5F12" w:rsidRDefault="00EB5F12" w:rsidP="00EB5F12">
      <w:pPr>
        <w:spacing w:before="100" w:beforeAutospacing="1" w:after="100" w:afterAutospacing="1"/>
        <w:ind w:left="1895" w:right="1895"/>
      </w:pPr>
      <w:r>
        <w:rPr>
          <w:sz w:val="36"/>
          <w:szCs w:val="36"/>
        </w:rPr>
        <w:t>Bazen de gusül (boy abdesti) ile gerçekleşir. Abdest alınamayan veya gusül edilemeyen durumlarda temizlik, yerine göre "cebire abdesti, cebira guslü veya teyemmüm"le gerçekleşir. Burada bu amelleri öğreneceğiz.</w:t>
      </w:r>
    </w:p>
    <w:p w:rsidR="00EB5F12" w:rsidRDefault="00EB5F12" w:rsidP="00EB5F12">
      <w:pPr>
        <w:pStyle w:val="NormalWeb"/>
        <w:ind w:left="1895" w:right="1895"/>
      </w:pPr>
      <w:r>
        <w:rPr>
          <w:sz w:val="36"/>
          <w:szCs w:val="36"/>
        </w:rPr>
        <w:br w:type="textWrapping" w:clear="all"/>
        <w:t> </w:t>
      </w:r>
    </w:p>
    <w:p w:rsidR="00EB5F12" w:rsidRDefault="00EB5F12" w:rsidP="00EB5F12">
      <w:r>
        <w:pict>
          <v:rect id="_x0000_i1027" style="width:154.45pt;height:.75pt" o:hrpct="330" o:hrstd="t" o:hr="t" fillcolor="#aca899" stroked="f"/>
        </w:pict>
      </w:r>
    </w:p>
    <w:p w:rsidR="00EB5F12" w:rsidRDefault="00EB5F12" w:rsidP="00EB5F12">
      <w:pPr>
        <w:pStyle w:val="FootnoteText"/>
        <w:ind w:left="1895" w:right="1895"/>
      </w:pPr>
      <w:hyperlink r:id="rId8" w:anchor="_ftnref1" w:tooltip="" w:history="1">
        <w:r>
          <w:rPr>
            <w:rStyle w:val="FootnoteReference"/>
            <w:color w:val="0000FF"/>
            <w:sz w:val="36"/>
            <w:szCs w:val="36"/>
            <w:u w:val="single"/>
          </w:rPr>
          <w:t>[1]</w:t>
        </w:r>
      </w:hyperlink>
      <w:r>
        <w:rPr>
          <w:sz w:val="36"/>
          <w:szCs w:val="36"/>
        </w:rPr>
        <w:t>- Vesalil-uş Şia, c.1, s.275.</w:t>
      </w:r>
    </w:p>
    <w:p w:rsidR="00EB5F12" w:rsidRDefault="00EB5F12" w:rsidP="00A4543F">
      <w:pPr>
        <w:pStyle w:val="Heading2"/>
      </w:pPr>
      <w:bookmarkStart w:id="327" w:name="_Toc266362227"/>
      <w:r>
        <w:t>ABDEST</w:t>
      </w:r>
      <w:bookmarkEnd w:id="327"/>
    </w:p>
    <w:p w:rsidR="00EB5F12" w:rsidRDefault="00EB5F12" w:rsidP="00EB5F12">
      <w:pPr>
        <w:spacing w:before="100" w:beforeAutospacing="1" w:after="100" w:afterAutospacing="1"/>
        <w:ind w:left="1895" w:right="1895"/>
      </w:pPr>
      <w:r>
        <w:rPr>
          <w:sz w:val="36"/>
          <w:szCs w:val="36"/>
        </w:rPr>
        <w:t>Namaz kılmak isteyen kimsenin abdest alması gerekir. Nitekim Yüce Allah, Kur'an-ı Kerim'de bu hususta şöyle buyurmuştur:</w:t>
      </w:r>
    </w:p>
    <w:p w:rsidR="00EB5F12" w:rsidRDefault="00EB5F12" w:rsidP="00EB5F12">
      <w:pPr>
        <w:spacing w:before="100" w:beforeAutospacing="1" w:after="100" w:afterAutospacing="1"/>
        <w:ind w:left="1895" w:right="1895"/>
      </w:pPr>
      <w:r>
        <w:rPr>
          <w:b/>
          <w:bCs/>
          <w:sz w:val="36"/>
          <w:szCs w:val="36"/>
        </w:rPr>
        <w:t>"Ey inananlar! Namaza durmak istediğiniz zaman, yüzlerinizi ve dirseklere kadar ellerinizi yıkayın, başınızın bir kısmını ve topuklara kadar ayaklarınızın bir kısmını meshedin..."</w:t>
      </w:r>
      <w:hyperlink r:id="rId9" w:anchor="_ftn1" w:tooltip="" w:history="1">
        <w:r>
          <w:rPr>
            <w:rStyle w:val="FootnoteReference"/>
            <w:color w:val="0000FF"/>
            <w:sz w:val="36"/>
            <w:szCs w:val="36"/>
            <w:u w:val="single"/>
          </w:rPr>
          <w:t>[1]</w:t>
        </w:r>
      </w:hyperlink>
    </w:p>
    <w:p w:rsidR="00EB5F12" w:rsidRDefault="00EB5F12" w:rsidP="00EB5F12">
      <w:pPr>
        <w:spacing w:before="100" w:beforeAutospacing="1" w:after="100" w:afterAutospacing="1"/>
        <w:ind w:left="1895" w:right="1895"/>
      </w:pPr>
      <w:r>
        <w:rPr>
          <w:sz w:val="36"/>
          <w:szCs w:val="36"/>
        </w:rPr>
        <w:t>Abdest alınırken şu hususlar gözetilmelidir:</w:t>
      </w:r>
    </w:p>
    <w:p w:rsidR="00EB5F12" w:rsidRDefault="00EB5F12" w:rsidP="00EB5F12">
      <w:pPr>
        <w:spacing w:before="100" w:beforeAutospacing="1" w:after="100" w:afterAutospacing="1"/>
        <w:ind w:left="1895" w:right="1895"/>
      </w:pPr>
      <w:r>
        <w:rPr>
          <w:sz w:val="36"/>
          <w:szCs w:val="36"/>
        </w:rPr>
        <w:t>1- Abdest alınan su pâk olmalıdır.</w:t>
      </w:r>
    </w:p>
    <w:p w:rsidR="00EB5F12" w:rsidRDefault="00EB5F12" w:rsidP="00EB5F12">
      <w:pPr>
        <w:spacing w:before="100" w:beforeAutospacing="1" w:after="100" w:afterAutospacing="1"/>
        <w:ind w:left="1895" w:right="1895"/>
      </w:pPr>
      <w:r>
        <w:rPr>
          <w:sz w:val="36"/>
          <w:szCs w:val="36"/>
        </w:rPr>
        <w:t>2- Abdest alınan su başka bir şeyle karışık olmamalıdır.</w:t>
      </w:r>
    </w:p>
    <w:p w:rsidR="00EB5F12" w:rsidRDefault="00EB5F12" w:rsidP="00EB5F12">
      <w:pPr>
        <w:spacing w:before="100" w:beforeAutospacing="1" w:after="100" w:afterAutospacing="1"/>
        <w:ind w:left="1895" w:right="1895"/>
      </w:pPr>
      <w:r>
        <w:rPr>
          <w:sz w:val="36"/>
          <w:szCs w:val="36"/>
        </w:rPr>
        <w:t>3- Abdest alınan su gasp edilmemiş olmalıdır.</w:t>
      </w:r>
    </w:p>
    <w:p w:rsidR="00EB5F12" w:rsidRDefault="00EB5F12" w:rsidP="00EB5F12">
      <w:pPr>
        <w:spacing w:before="100" w:beforeAutospacing="1" w:after="100" w:afterAutospacing="1"/>
        <w:ind w:left="1895" w:right="1895"/>
      </w:pPr>
      <w:r>
        <w:rPr>
          <w:sz w:val="36"/>
          <w:szCs w:val="36"/>
        </w:rPr>
        <w:t>4- Abdest alınan ibrik vs.  gasp edilmemiş olmalıdır.</w:t>
      </w:r>
    </w:p>
    <w:p w:rsidR="00EB5F12" w:rsidRDefault="00EB5F12" w:rsidP="00EB5F12">
      <w:pPr>
        <w:spacing w:before="100" w:beforeAutospacing="1" w:after="100" w:afterAutospacing="1"/>
        <w:ind w:left="1895" w:right="1895"/>
      </w:pPr>
      <w:r>
        <w:rPr>
          <w:sz w:val="36"/>
          <w:szCs w:val="36"/>
        </w:rPr>
        <w:lastRenderedPageBreak/>
        <w:t>5- Abdest alınan ibrik vs. altın ve gümüşten olmamalıdır.</w:t>
      </w:r>
    </w:p>
    <w:p w:rsidR="00EB5F12" w:rsidRDefault="00EB5F12" w:rsidP="00EB5F12">
      <w:pPr>
        <w:spacing w:before="100" w:beforeAutospacing="1" w:after="100" w:afterAutospacing="1"/>
        <w:ind w:left="1895" w:right="1895"/>
      </w:pPr>
      <w:r>
        <w:rPr>
          <w:sz w:val="36"/>
          <w:szCs w:val="36"/>
        </w:rPr>
        <w:t>6- Abdest organları pâk olmalıdır.</w:t>
      </w:r>
    </w:p>
    <w:p w:rsidR="00EB5F12" w:rsidRDefault="00EB5F12" w:rsidP="00EB5F12">
      <w:pPr>
        <w:spacing w:before="100" w:beforeAutospacing="1" w:after="100" w:afterAutospacing="1"/>
        <w:ind w:left="1895" w:right="1895"/>
      </w:pPr>
      <w:r>
        <w:rPr>
          <w:sz w:val="36"/>
          <w:szCs w:val="36"/>
        </w:rPr>
        <w:t>7- Abdest almak ve namaz kılmak için yeterli vakit olmalıdır.</w:t>
      </w:r>
    </w:p>
    <w:p w:rsidR="00EB5F12" w:rsidRDefault="00EB5F12" w:rsidP="00EB5F12">
      <w:pPr>
        <w:spacing w:before="100" w:beforeAutospacing="1" w:after="100" w:afterAutospacing="1"/>
        <w:ind w:left="1895" w:right="1895"/>
      </w:pPr>
      <w:r>
        <w:rPr>
          <w:sz w:val="36"/>
          <w:szCs w:val="36"/>
        </w:rPr>
        <w:t>8- Abdest amelleri arasında sıra gözetilmelidir.</w:t>
      </w:r>
    </w:p>
    <w:p w:rsidR="00EB5F12" w:rsidRDefault="00EB5F12" w:rsidP="00EB5F12">
      <w:pPr>
        <w:spacing w:before="100" w:beforeAutospacing="1" w:after="100" w:afterAutospacing="1"/>
        <w:ind w:left="1895" w:right="1895"/>
      </w:pPr>
      <w:r>
        <w:rPr>
          <w:sz w:val="36"/>
          <w:szCs w:val="36"/>
        </w:rPr>
        <w:t>9- Abdest amelleri peşpeşe ve aralıksız yapılmalıdır.</w:t>
      </w:r>
    </w:p>
    <w:p w:rsidR="00EB5F12" w:rsidRDefault="00EB5F12" w:rsidP="00EB5F12">
      <w:pPr>
        <w:spacing w:before="100" w:beforeAutospacing="1" w:after="100" w:afterAutospacing="1"/>
        <w:ind w:left="1895" w:right="1895"/>
      </w:pPr>
      <w:r>
        <w:rPr>
          <w:sz w:val="36"/>
          <w:szCs w:val="36"/>
        </w:rPr>
        <w:t>10- İnsanın bizzat kendisi abdest almalıdır; yani imkan dahilinde insana başkası abdest aldırmamalıdır.</w:t>
      </w:r>
    </w:p>
    <w:p w:rsidR="00EB5F12" w:rsidRDefault="00EB5F12" w:rsidP="00EB5F12">
      <w:pPr>
        <w:spacing w:before="100" w:beforeAutospacing="1" w:after="100" w:afterAutospacing="1"/>
        <w:ind w:left="1895" w:right="1895"/>
      </w:pPr>
      <w:r>
        <w:rPr>
          <w:sz w:val="36"/>
          <w:szCs w:val="36"/>
        </w:rPr>
        <w:t>11- Su kullanmanın herhangi bir sakıncası olmamalıdır.</w:t>
      </w:r>
    </w:p>
    <w:p w:rsidR="00EB5F12" w:rsidRDefault="00EB5F12" w:rsidP="00EB5F12">
      <w:pPr>
        <w:spacing w:before="100" w:beforeAutospacing="1" w:after="100" w:afterAutospacing="1"/>
        <w:ind w:left="1895" w:right="1895"/>
      </w:pPr>
      <w:r>
        <w:rPr>
          <w:sz w:val="36"/>
          <w:szCs w:val="36"/>
        </w:rPr>
        <w:t>12- Abdest organlarında suyun ulaşmasına engel olacak herhangi bir şey bulunmamalıdır.</w:t>
      </w:r>
    </w:p>
    <w:p w:rsidR="00EB5F12" w:rsidRDefault="00EB5F12" w:rsidP="00EB5F12">
      <w:pPr>
        <w:pStyle w:val="NormalWeb"/>
        <w:ind w:left="1895" w:right="1895"/>
      </w:pPr>
      <w:r>
        <w:rPr>
          <w:sz w:val="36"/>
          <w:szCs w:val="36"/>
        </w:rPr>
        <w:br w:type="textWrapping" w:clear="all"/>
        <w:t> </w:t>
      </w:r>
    </w:p>
    <w:p w:rsidR="00EB5F12" w:rsidRDefault="00EB5F12" w:rsidP="00EB5F12">
      <w:r>
        <w:pict>
          <v:rect id="_x0000_i1028" style="width:154.45pt;height:.75pt" o:hrpct="330" o:hrstd="t" o:hr="t" fillcolor="#aca899" stroked="f"/>
        </w:pict>
      </w:r>
    </w:p>
    <w:p w:rsidR="00EB5F12" w:rsidRDefault="00EB5F12" w:rsidP="00EB5F12">
      <w:pPr>
        <w:pStyle w:val="FootnoteText"/>
        <w:ind w:left="1895" w:right="1895"/>
      </w:pPr>
      <w:r>
        <w:fldChar w:fldCharType="begin"/>
      </w:r>
      <w:r>
        <w:instrText xml:space="preserve"> HYPERLINK "http://www.kevser.net/namaz/namaz11.htm" \l "_ftnref1" \o "" </w:instrText>
      </w:r>
      <w:r>
        <w:fldChar w:fldCharType="separate"/>
      </w:r>
      <w:ins w:id="328" w:author="ŞİA" w:date="2000-08-08T16:09:00Z">
        <w:r>
          <w:rPr>
            <w:rStyle w:val="msoins0"/>
            <w:color w:val="0000FF"/>
            <w:sz w:val="36"/>
            <w:szCs w:val="36"/>
            <w:u w:val="single"/>
          </w:rPr>
          <w:t>[1]</w:t>
        </w:r>
      </w:ins>
      <w:r>
        <w:fldChar w:fldCharType="end"/>
      </w:r>
      <w:ins w:id="329" w:author="ŞİA" w:date="2000-08-08T16:09:00Z">
        <w:r>
          <w:rPr>
            <w:rStyle w:val="msoins0"/>
            <w:sz w:val="36"/>
            <w:szCs w:val="36"/>
          </w:rPr>
          <w:t xml:space="preserve">- </w:t>
        </w:r>
      </w:ins>
      <w:ins w:id="330" w:author="Muhammed" w:date="2000-08-08T16:09:00Z">
        <w:r>
          <w:rPr>
            <w:rStyle w:val="msoins0"/>
            <w:sz w:val="36"/>
            <w:szCs w:val="36"/>
          </w:rPr>
          <w:t>Mâide</w:t>
        </w:r>
      </w:ins>
      <w:ins w:id="331" w:author="ŞİA" w:date="2000-08-08T16:09:00Z">
        <w:r>
          <w:rPr>
            <w:rStyle w:val="msoins0"/>
            <w:sz w:val="36"/>
            <w:szCs w:val="36"/>
          </w:rPr>
          <w:t xml:space="preserve"> suresi</w:t>
        </w:r>
      </w:ins>
      <w:ins w:id="332" w:author="Muhammed" w:date="2000-08-08T16:09:00Z">
        <w:r>
          <w:rPr>
            <w:rStyle w:val="msoins0"/>
            <w:sz w:val="36"/>
            <w:szCs w:val="36"/>
          </w:rPr>
          <w:t xml:space="preserve">, </w:t>
        </w:r>
      </w:ins>
      <w:ins w:id="333" w:author="ŞİA" w:date="2000-08-08T16:09:00Z">
        <w:r>
          <w:rPr>
            <w:rStyle w:val="msoins0"/>
            <w:sz w:val="36"/>
            <w:szCs w:val="36"/>
          </w:rPr>
          <w:t>6.</w:t>
        </w:r>
      </w:ins>
      <w:ins w:id="334" w:author="ŞİA" w:date="2000-08-08T16:10:00Z">
        <w:r>
          <w:rPr>
            <w:rStyle w:val="msoins0"/>
            <w:sz w:val="36"/>
            <w:szCs w:val="36"/>
          </w:rPr>
          <w:t xml:space="preserve"> ayet.</w:t>
        </w:r>
      </w:ins>
    </w:p>
    <w:p w:rsidR="00EB5F12" w:rsidRDefault="00EB5F12" w:rsidP="00A4543F">
      <w:pPr>
        <w:pStyle w:val="Heading2"/>
      </w:pPr>
      <w:bookmarkStart w:id="335" w:name="_Toc492213406"/>
      <w:bookmarkStart w:id="336" w:name="_Toc266362228"/>
      <w:r>
        <w:lastRenderedPageBreak/>
        <w:t>Cebire Abdesti</w:t>
      </w:r>
      <w:bookmarkEnd w:id="335"/>
      <w:bookmarkEnd w:id="336"/>
    </w:p>
    <w:p w:rsidR="00EB5F12" w:rsidRDefault="00EB5F12" w:rsidP="00EB5F12">
      <w:pPr>
        <w:spacing w:before="100" w:beforeAutospacing="1" w:after="100" w:afterAutospacing="1"/>
        <w:ind w:left="1500" w:right="1500"/>
      </w:pPr>
      <w:r>
        <w:rPr>
          <w:sz w:val="36"/>
          <w:szCs w:val="36"/>
        </w:rPr>
        <w:t>Abdest organlarının bazısında yara olur ve suyla ıslanmasının zararı olursa veya başka bir nedenden dolayı bazı organlara suyun zararı olursa, bu durumda insan organın o kısmının üzerine temiz bir bez bırakır ve ıslak elini o bezin üzerine çeker. Bu şekilde alınan abdeste, cebire abdesti denir.</w:t>
      </w:r>
    </w:p>
    <w:p w:rsidR="00EB5F12" w:rsidRDefault="00EB5F12" w:rsidP="00A4543F">
      <w:pPr>
        <w:pStyle w:val="Heading2"/>
      </w:pPr>
      <w:bookmarkStart w:id="337" w:name="Cebire_Abdestiyle_İlgili_Birkaç_Hüküm"/>
      <w:r>
        <w:t>Cebire Abdestiyle İlgili Birkaç Hüküm</w:t>
      </w:r>
      <w:bookmarkEnd w:id="337"/>
    </w:p>
    <w:p w:rsidR="00EB5F12" w:rsidRDefault="00EB5F12" w:rsidP="00EB5F12">
      <w:pPr>
        <w:spacing w:before="100" w:beforeAutospacing="1" w:after="100" w:afterAutospacing="1"/>
        <w:ind w:left="1500" w:right="1500"/>
      </w:pPr>
      <w:r>
        <w:rPr>
          <w:sz w:val="36"/>
          <w:szCs w:val="36"/>
        </w:rPr>
        <w:t>1- Eğer el veya yüzde yara olur ve suyun yaraya zararı varsa, onun üzerine temiz bir bez parçası veya başka bir şey bırakılır ve o yer yıkanırken bırakılan şeyin üzerine ıslak el çekilir.</w:t>
      </w:r>
    </w:p>
    <w:p w:rsidR="00EB5F12" w:rsidRDefault="00EB5F12" w:rsidP="00EB5F12">
      <w:pPr>
        <w:spacing w:before="100" w:beforeAutospacing="1" w:after="100" w:afterAutospacing="1"/>
        <w:ind w:left="1500" w:right="1500"/>
      </w:pPr>
      <w:r>
        <w:rPr>
          <w:sz w:val="36"/>
          <w:szCs w:val="36"/>
        </w:rPr>
        <w:t>2- Eğer yaranın üzeri bağlı olur ve açılmazsa, abdest alınırken ıslak el onun üzerine çekilir. Eğer yaranın üzerindeki parça vs. necis olursa, onun üzerine temiz bir parça bırakılarak ıslak el onun üzerine çekilir.</w:t>
      </w:r>
    </w:p>
    <w:p w:rsidR="00EB5F12" w:rsidRDefault="00EB5F12" w:rsidP="00EB5F12">
      <w:pPr>
        <w:spacing w:before="100" w:beforeAutospacing="1" w:after="100" w:afterAutospacing="1"/>
        <w:ind w:left="1500" w:right="1500"/>
      </w:pPr>
      <w:r>
        <w:rPr>
          <w:sz w:val="36"/>
          <w:szCs w:val="36"/>
        </w:rPr>
        <w:t xml:space="preserve">3- Eğer baş veya ayağın meshedilecek bölümünde yara olursa; yara meshedilecek bölümün sadece bir kısmında olursa, yara </w:t>
      </w:r>
      <w:r>
        <w:rPr>
          <w:sz w:val="36"/>
          <w:szCs w:val="36"/>
        </w:rPr>
        <w:lastRenderedPageBreak/>
        <w:t>olmayan kısım meshedilir; örneğin, eğer ayağın sadece iki parmağında yara olursa, yara olmayan parmaklara meshedilir. Fakat eğer yara meshedilecek organın hepsini kapsamışsa; örneğin, ayağın tamamı sarılmışsa, o sargının üzeri meshedilmelidir. Elbette bu ikinci durumda cebire abdesti dışında teyemmüm de yapmak iyidir. Hatta bazı müçtehitlere göre teyemmüm yapmak farzdır.</w:t>
      </w:r>
    </w:p>
    <w:p w:rsidR="00EB5F12" w:rsidRDefault="00EB5F12" w:rsidP="00EB5F12">
      <w:pPr>
        <w:spacing w:before="100" w:beforeAutospacing="1" w:after="100" w:afterAutospacing="1"/>
        <w:ind w:left="1500" w:right="1500"/>
      </w:pPr>
      <w:r>
        <w:rPr>
          <w:sz w:val="36"/>
          <w:szCs w:val="36"/>
        </w:rPr>
        <w:t>4- Eğer yara dışında bir nedenle su abdest uzuvlarından birine zararlı olursa, cebire abdesti yapmak gerekir.</w:t>
      </w:r>
    </w:p>
    <w:p w:rsidR="00EB5F12" w:rsidRDefault="00EB5F12" w:rsidP="00EB5F12">
      <w:pPr>
        <w:spacing w:before="100" w:beforeAutospacing="1" w:after="100" w:afterAutospacing="1"/>
        <w:ind w:left="1500" w:right="1500"/>
      </w:pPr>
      <w:r>
        <w:rPr>
          <w:sz w:val="36"/>
          <w:szCs w:val="36"/>
        </w:rPr>
        <w:t>5- Cebire abdestinde de yüz ve eller yukarıdan aşağıya doğru yıkanmalıdır. Dolayısıyla eğer el veya yüzün üst tarafı sarılı olursa, önce sargının üzerine ıslak el sürülmeli, sonra aşağı taraf yıkanmalıdır.</w:t>
      </w:r>
    </w:p>
    <w:p w:rsidR="00EB5F12" w:rsidRDefault="00EB5F12" w:rsidP="00EB5F12">
      <w:pPr>
        <w:spacing w:before="100" w:beforeAutospacing="1" w:after="100" w:afterAutospacing="1"/>
        <w:ind w:left="1500" w:right="1500"/>
      </w:pPr>
      <w:r>
        <w:rPr>
          <w:sz w:val="36"/>
          <w:szCs w:val="36"/>
        </w:rPr>
        <w:t>6- Cebire abdesti alma imkânı olan bir kimse, cebire abdesti almalıdır ve sadece teyemmüm yeterli değildir.</w:t>
      </w:r>
    </w:p>
    <w:p w:rsidR="00EB5F12" w:rsidRDefault="00EB5F12" w:rsidP="00EB5F12">
      <w:pPr>
        <w:spacing w:before="100" w:beforeAutospacing="1" w:after="100" w:afterAutospacing="1"/>
        <w:ind w:left="1500" w:right="1500"/>
      </w:pPr>
      <w:r>
        <w:rPr>
          <w:sz w:val="36"/>
          <w:szCs w:val="36"/>
        </w:rPr>
        <w:t> </w:t>
      </w:r>
    </w:p>
    <w:p w:rsidR="00EB5F12" w:rsidRDefault="00EB5F12" w:rsidP="00A4543F">
      <w:pPr>
        <w:pStyle w:val="Heading1"/>
      </w:pPr>
      <w:bookmarkStart w:id="338" w:name="_Toc492213408"/>
      <w:bookmarkStart w:id="339" w:name="_Toc266362229"/>
      <w:r>
        <w:lastRenderedPageBreak/>
        <w:t>GUSÜL</w:t>
      </w:r>
      <w:bookmarkEnd w:id="338"/>
      <w:bookmarkEnd w:id="339"/>
    </w:p>
    <w:p w:rsidR="00EB5F12" w:rsidRDefault="00EB5F12" w:rsidP="00EB5F12">
      <w:pPr>
        <w:spacing w:before="100" w:beforeAutospacing="1" w:after="100" w:afterAutospacing="1"/>
        <w:ind w:left="1500" w:right="1500"/>
      </w:pPr>
      <w:r>
        <w:rPr>
          <w:sz w:val="36"/>
          <w:szCs w:val="36"/>
        </w:rPr>
        <w:t>Bazen namaz için şart olan temizlik gusüldür. Cünüp olan kişi veya başka bir sebeple gusül etmesi gereken kişi bedeninin tamamını yıkamalıdır. Gusül de abdest gibi Allah'ın emrini yerine getirmek kastıyla yapılmalıdır.</w:t>
      </w:r>
    </w:p>
    <w:p w:rsidR="00EB5F12" w:rsidRDefault="00EB5F12" w:rsidP="00EB5F12">
      <w:pPr>
        <w:spacing w:before="100" w:beforeAutospacing="1" w:after="100" w:afterAutospacing="1"/>
        <w:ind w:left="1500" w:right="1500"/>
      </w:pPr>
      <w:r>
        <w:rPr>
          <w:sz w:val="36"/>
          <w:szCs w:val="36"/>
        </w:rPr>
        <w:t>Gusül iki türlü yapılabilir: 1- Tertibi. 2- İrtimasi.</w:t>
      </w:r>
    </w:p>
    <w:p w:rsidR="00EB5F12" w:rsidRDefault="00EB5F12" w:rsidP="00A4543F">
      <w:pPr>
        <w:pStyle w:val="Heading2"/>
      </w:pPr>
      <w:bookmarkStart w:id="340" w:name="Tertibi_Gusül"/>
      <w:r>
        <w:t>Tertibi Gusül</w:t>
      </w:r>
      <w:bookmarkEnd w:id="340"/>
    </w:p>
    <w:p w:rsidR="00EB5F12" w:rsidRDefault="00EB5F12" w:rsidP="00EB5F12">
      <w:pPr>
        <w:spacing w:before="100" w:beforeAutospacing="1" w:after="100" w:afterAutospacing="1"/>
        <w:ind w:left="1500" w:right="1500"/>
      </w:pPr>
      <w:r>
        <w:rPr>
          <w:sz w:val="36"/>
          <w:szCs w:val="36"/>
        </w:rPr>
        <w:t>Tertibi gusülde ilk önce başla boyun yıkanır, sonra bedenin sağ yarısı ve sonra da sol yarısı yıkanır.</w:t>
      </w:r>
    </w:p>
    <w:p w:rsidR="00EB5F12" w:rsidRDefault="00EB5F12" w:rsidP="00EB5F12">
      <w:pPr>
        <w:spacing w:before="100" w:beforeAutospacing="1" w:after="100" w:afterAutospacing="1"/>
        <w:ind w:left="1500" w:right="1500"/>
      </w:pPr>
      <w:r>
        <w:rPr>
          <w:sz w:val="36"/>
          <w:szCs w:val="36"/>
        </w:rPr>
        <w:t>Gusülde bedenin bir kısmını yıkarken, bir veya birkaç avuç su dökerek abdestte olduğu gibi eli onun üzerine çekmek yeterlidir.</w:t>
      </w:r>
    </w:p>
    <w:p w:rsidR="00EB5F12" w:rsidRDefault="00EB5F12" w:rsidP="00EB5F12">
      <w:pPr>
        <w:pStyle w:val="NormalWeb"/>
      </w:pPr>
      <w:r>
        <w:t> </w:t>
      </w:r>
    </w:p>
    <w:p w:rsidR="00EB5F12" w:rsidRDefault="00EB5F12" w:rsidP="00EB5F12">
      <w:pPr>
        <w:spacing w:before="100" w:beforeAutospacing="1" w:after="100" w:afterAutospacing="1"/>
        <w:ind w:left="1500" w:right="1500"/>
      </w:pPr>
      <w:bookmarkStart w:id="341" w:name="İrtimasi_Gusül"/>
      <w:r>
        <w:rPr>
          <w:b/>
          <w:bCs/>
          <w:sz w:val="36"/>
          <w:szCs w:val="36"/>
        </w:rPr>
        <w:t> İrtimasi Gusül</w:t>
      </w:r>
      <w:bookmarkEnd w:id="341"/>
    </w:p>
    <w:p w:rsidR="00EB5F12" w:rsidRDefault="00EB5F12" w:rsidP="00EB5F12">
      <w:pPr>
        <w:spacing w:before="100" w:beforeAutospacing="1" w:after="100" w:afterAutospacing="1"/>
        <w:ind w:left="1500" w:right="1500"/>
        <w:rPr>
          <w:sz w:val="36"/>
          <w:szCs w:val="36"/>
        </w:rPr>
      </w:pPr>
      <w:r>
        <w:rPr>
          <w:sz w:val="36"/>
          <w:szCs w:val="36"/>
        </w:rPr>
        <w:t xml:space="preserve">İrtimasi gusülde bir anda bedenin tamamı gusül niyetiyle suya daldırılır. İrtimasi gusül etmek için su bedenin tamamını </w:t>
      </w:r>
      <w:r>
        <w:rPr>
          <w:sz w:val="36"/>
          <w:szCs w:val="36"/>
        </w:rPr>
        <w:lastRenderedPageBreak/>
        <w:t>kapsayacak kadar fazla olmalıdır. Dolayısıyla eğer insan gusül etmek ve Allah'ın emrine itaat etmek kastıyla nehire, havuza veya denize girer de su bedeninin tamamını kapsarsa guslü doğrudur; aşağıdaki şekilde olduğu gibi.</w:t>
      </w:r>
    </w:p>
    <w:p w:rsidR="00C615D5" w:rsidRDefault="00C615D5" w:rsidP="00A4543F">
      <w:pPr>
        <w:pStyle w:val="Heading2"/>
      </w:pPr>
      <w:bookmarkStart w:id="342" w:name="_Toc492213411"/>
      <w:bookmarkStart w:id="343" w:name="_Toc266362230"/>
      <w:r>
        <w:t>TEYEMMÜM</w:t>
      </w:r>
      <w:bookmarkEnd w:id="342"/>
      <w:bookmarkEnd w:id="343"/>
    </w:p>
    <w:p w:rsidR="00C615D5" w:rsidRDefault="00C615D5" w:rsidP="00C615D5">
      <w:pPr>
        <w:spacing w:before="100" w:beforeAutospacing="1" w:after="100" w:afterAutospacing="1"/>
        <w:ind w:left="1500" w:right="1500"/>
      </w:pPr>
      <w:r>
        <w:rPr>
          <w:sz w:val="36"/>
          <w:szCs w:val="36"/>
        </w:rPr>
        <w:t>Bazı durumlarda namaz için gerekli olan temizlik teyemmümle gerçekleşir. Nitekim yüce Allah bu hususta Kur'an-ı Kerim'de şöyle buyurmuştur:</w:t>
      </w:r>
    </w:p>
    <w:p w:rsidR="00C615D5" w:rsidRDefault="00C615D5" w:rsidP="00C615D5">
      <w:pPr>
        <w:spacing w:before="100" w:beforeAutospacing="1" w:after="100" w:afterAutospacing="1"/>
        <w:ind w:left="1500" w:right="1500"/>
      </w:pPr>
      <w:r>
        <w:rPr>
          <w:b/>
          <w:bCs/>
          <w:sz w:val="36"/>
          <w:szCs w:val="36"/>
        </w:rPr>
        <w:t>"Eğer hasta ve yolculukta iseniz ya da sizden birisi çukur yerden (tuvaletten) gelirse yahut kadınlarla cinsel ilişkide bulunursanız, bu hâlde, su bulamadığınız takdirde, doğası üzere olan yeryüzüne yönelin. Ondan yüzleriniz ve ellerinizin bir kısmına meshedin (teyemmüm edin)..."</w:t>
      </w:r>
      <w:hyperlink r:id="rId10" w:anchor="_ftn1" w:tooltip="" w:history="1">
        <w:r>
          <w:rPr>
            <w:rStyle w:val="FootnoteReference"/>
            <w:b/>
            <w:bCs/>
            <w:color w:val="0000FF"/>
            <w:sz w:val="36"/>
            <w:szCs w:val="36"/>
            <w:u w:val="single"/>
          </w:rPr>
          <w:t>[1]</w:t>
        </w:r>
      </w:hyperlink>
    </w:p>
    <w:p w:rsidR="00C615D5" w:rsidRDefault="00C615D5" w:rsidP="00A4543F">
      <w:pPr>
        <w:pStyle w:val="Heading2"/>
      </w:pPr>
      <w:bookmarkStart w:id="344" w:name="Teyemmümü_Gerektiren_Durumlar"/>
      <w:r>
        <w:t>Teyemmümü Gerektiren Durumlar</w:t>
      </w:r>
      <w:bookmarkEnd w:id="344"/>
    </w:p>
    <w:p w:rsidR="00C615D5" w:rsidRDefault="00C615D5" w:rsidP="00C615D5">
      <w:pPr>
        <w:spacing w:before="100" w:beforeAutospacing="1" w:after="20"/>
        <w:ind w:left="1500" w:right="1500"/>
      </w:pPr>
      <w:r>
        <w:rPr>
          <w:sz w:val="36"/>
          <w:szCs w:val="36"/>
        </w:rPr>
        <w:t>Aşağıda açıklanan durumlarda insan abdest ve gusül yerine teyemmüm etmelidir:</w:t>
      </w:r>
    </w:p>
    <w:p w:rsidR="00C615D5" w:rsidRDefault="00C615D5" w:rsidP="00C615D5">
      <w:pPr>
        <w:spacing w:before="100" w:beforeAutospacing="1" w:after="20"/>
        <w:ind w:left="1500" w:right="1500"/>
      </w:pPr>
      <w:r>
        <w:rPr>
          <w:sz w:val="36"/>
          <w:szCs w:val="36"/>
        </w:rPr>
        <w:t>1- Abdest veya gusül için yeterli suyun olmaması.</w:t>
      </w:r>
    </w:p>
    <w:p w:rsidR="00C615D5" w:rsidRDefault="00C615D5" w:rsidP="00C615D5">
      <w:pPr>
        <w:spacing w:before="100" w:beforeAutospacing="1" w:after="20"/>
        <w:ind w:left="1500" w:right="1500"/>
      </w:pPr>
      <w:r>
        <w:rPr>
          <w:sz w:val="36"/>
          <w:szCs w:val="36"/>
        </w:rPr>
        <w:lastRenderedPageBreak/>
        <w:t>2- Tehlike veya başka bir engel yüzünden suya ulaşılmaması.</w:t>
      </w:r>
    </w:p>
    <w:p w:rsidR="00C615D5" w:rsidRDefault="00C615D5" w:rsidP="00C615D5">
      <w:pPr>
        <w:spacing w:before="100" w:beforeAutospacing="1" w:after="20"/>
        <w:ind w:left="1500" w:right="1500"/>
      </w:pPr>
      <w:r>
        <w:rPr>
          <w:sz w:val="36"/>
          <w:szCs w:val="36"/>
        </w:rPr>
        <w:t>3- Hastalık vb. nedenle suyun zararlı olmasından korkulması.</w:t>
      </w:r>
    </w:p>
    <w:p w:rsidR="00C615D5" w:rsidRDefault="00C615D5" w:rsidP="00C615D5">
      <w:pPr>
        <w:spacing w:before="100" w:beforeAutospacing="1" w:after="20"/>
        <w:ind w:left="1500" w:right="1500"/>
      </w:pPr>
      <w:r>
        <w:rPr>
          <w:sz w:val="36"/>
          <w:szCs w:val="36"/>
        </w:rPr>
        <w:t>4- Suyun abdest için kullanıldığında susuzluk çekileceğinden korkulması.</w:t>
      </w:r>
    </w:p>
    <w:p w:rsidR="00C615D5" w:rsidRDefault="00C615D5" w:rsidP="00C615D5">
      <w:pPr>
        <w:spacing w:before="100" w:beforeAutospacing="1" w:after="20"/>
        <w:ind w:left="1500" w:right="1500"/>
      </w:pPr>
      <w:r>
        <w:rPr>
          <w:sz w:val="36"/>
          <w:szCs w:val="36"/>
        </w:rPr>
        <w:t>5- Su elde etmenin insanın durumunu etkileyecek miktarda para verilmesini gerektirmesi.</w:t>
      </w:r>
    </w:p>
    <w:p w:rsidR="00C615D5" w:rsidRDefault="00C615D5" w:rsidP="00C615D5">
      <w:pPr>
        <w:spacing w:before="100" w:beforeAutospacing="1" w:after="20"/>
        <w:ind w:left="1500" w:right="1500"/>
      </w:pPr>
      <w:r>
        <w:rPr>
          <w:sz w:val="36"/>
          <w:szCs w:val="36"/>
        </w:rPr>
        <w:t>6- Su elde etmenin zillet ve hakarete maruz kalmayı gerektirmesi.</w:t>
      </w:r>
    </w:p>
    <w:p w:rsidR="00C615D5" w:rsidRDefault="00C615D5" w:rsidP="00C615D5">
      <w:pPr>
        <w:spacing w:before="100" w:beforeAutospacing="1" w:after="20"/>
        <w:ind w:left="1500" w:right="1500"/>
      </w:pPr>
      <w:r>
        <w:rPr>
          <w:sz w:val="36"/>
          <w:szCs w:val="36"/>
        </w:rPr>
        <w:t>7- Su bulmanın veya abdest almanın, vaktin darlığı yüzünden namazın kazaya kalmasını gerektirmesi.</w:t>
      </w:r>
    </w:p>
    <w:p w:rsidR="00C615D5" w:rsidRDefault="00C615D5" w:rsidP="00C615D5">
      <w:pPr>
        <w:spacing w:before="100" w:beforeAutospacing="1" w:after="20"/>
        <w:ind w:left="1500" w:right="1500"/>
      </w:pPr>
      <w:r>
        <w:rPr>
          <w:sz w:val="36"/>
          <w:szCs w:val="36"/>
        </w:rPr>
        <w:t>8- Suyun, sadece necaseti beden ve elbiseden gidermeye yetip abdeste yetmemesi.</w:t>
      </w:r>
    </w:p>
    <w:p w:rsidR="00C615D5" w:rsidRDefault="00C615D5" w:rsidP="00C615D5">
      <w:pPr>
        <w:spacing w:before="100" w:beforeAutospacing="1" w:after="20"/>
        <w:ind w:left="1500" w:right="1500"/>
      </w:pPr>
      <w:r>
        <w:rPr>
          <w:sz w:val="36"/>
          <w:szCs w:val="36"/>
        </w:rPr>
        <w:t>9- Suyun kullanıldığı takdirde başka birisinin ölmesinden veya hasta olmasından korkulması.</w:t>
      </w:r>
    </w:p>
    <w:p w:rsidR="00C615D5" w:rsidRDefault="00C615D5" w:rsidP="00A4543F">
      <w:pPr>
        <w:pStyle w:val="Heading2"/>
      </w:pPr>
      <w:bookmarkStart w:id="345" w:name="Nelere_Teyemmüm_Edilir"/>
      <w:r>
        <w:lastRenderedPageBreak/>
        <w:t>Nelere Teyemmüm Edilir?</w:t>
      </w:r>
      <w:bookmarkEnd w:id="345"/>
    </w:p>
    <w:p w:rsidR="00C615D5" w:rsidRDefault="00C615D5" w:rsidP="00C615D5">
      <w:pPr>
        <w:spacing w:before="100" w:beforeAutospacing="1" w:after="20"/>
        <w:ind w:left="1500" w:right="1500"/>
      </w:pPr>
      <w:r>
        <w:rPr>
          <w:sz w:val="36"/>
          <w:szCs w:val="36"/>
        </w:rPr>
        <w:t>1- Toprak ve kum.  2- Taş, kaya ve kesek.</w:t>
      </w:r>
    </w:p>
    <w:p w:rsidR="00C615D5" w:rsidRDefault="00C615D5" w:rsidP="00C615D5">
      <w:pPr>
        <w:spacing w:before="100" w:beforeAutospacing="1" w:after="20"/>
        <w:ind w:left="1500" w:right="1500"/>
      </w:pPr>
      <w:r>
        <w:rPr>
          <w:sz w:val="36"/>
          <w:szCs w:val="36"/>
        </w:rPr>
        <w:t>3- Çakıl ve yer denilebilecek pâk olan her şey.</w:t>
      </w:r>
    </w:p>
    <w:p w:rsidR="00C615D5" w:rsidRDefault="00C615D5" w:rsidP="00A4543F">
      <w:pPr>
        <w:pStyle w:val="Heading2"/>
      </w:pPr>
      <w:bookmarkStart w:id="346" w:name="Teyemmümün_Şartları"/>
      <w:r>
        <w:t>Teyemmümün Şartları</w:t>
      </w:r>
      <w:bookmarkEnd w:id="346"/>
    </w:p>
    <w:p w:rsidR="00C615D5" w:rsidRDefault="00C615D5" w:rsidP="00C615D5">
      <w:pPr>
        <w:spacing w:before="100" w:beforeAutospacing="1" w:after="20"/>
        <w:ind w:left="1500" w:right="1500"/>
      </w:pPr>
      <w:r>
        <w:rPr>
          <w:sz w:val="36"/>
          <w:szCs w:val="36"/>
        </w:rPr>
        <w:t>1- Sadece yukarıda sayılan şeylerin üzerine teyemmüm edilmelidir.</w:t>
      </w:r>
    </w:p>
    <w:p w:rsidR="00C615D5" w:rsidRDefault="00C615D5" w:rsidP="00C615D5">
      <w:pPr>
        <w:spacing w:before="100" w:beforeAutospacing="1" w:after="20"/>
        <w:ind w:left="1500" w:right="1500"/>
      </w:pPr>
      <w:r>
        <w:rPr>
          <w:sz w:val="36"/>
          <w:szCs w:val="36"/>
        </w:rPr>
        <w:t>2- Üzerine teyemmüm edilen şey pâk olmalıdır.</w:t>
      </w:r>
    </w:p>
    <w:p w:rsidR="00C615D5" w:rsidRDefault="00C615D5" w:rsidP="00C615D5">
      <w:pPr>
        <w:spacing w:before="100" w:beforeAutospacing="1" w:after="20"/>
        <w:ind w:left="1500" w:right="1500"/>
      </w:pPr>
      <w:r>
        <w:rPr>
          <w:sz w:val="36"/>
          <w:szCs w:val="36"/>
        </w:rPr>
        <w:t>3- Üzerine teyemmüm edilen şey gasp edilmemiş olmalıdır.</w:t>
      </w:r>
    </w:p>
    <w:p w:rsidR="00C615D5" w:rsidRDefault="00C615D5" w:rsidP="00C615D5">
      <w:pPr>
        <w:spacing w:before="100" w:beforeAutospacing="1" w:after="20"/>
        <w:ind w:left="1500" w:right="1500"/>
      </w:pPr>
      <w:r>
        <w:rPr>
          <w:sz w:val="36"/>
          <w:szCs w:val="36"/>
        </w:rPr>
        <w:t>4- Üzerinde durularak teyemmüm edilen yer gasp edilmemiş olmalıdır.</w:t>
      </w:r>
    </w:p>
    <w:p w:rsidR="00C615D5" w:rsidRDefault="00C615D5" w:rsidP="00C615D5">
      <w:pPr>
        <w:spacing w:before="100" w:beforeAutospacing="1" w:after="20"/>
        <w:ind w:left="1500" w:right="1500"/>
      </w:pPr>
      <w:r>
        <w:rPr>
          <w:sz w:val="36"/>
          <w:szCs w:val="36"/>
        </w:rPr>
        <w:t>5- Teyemmüm organları pâk olmalıdır.</w:t>
      </w:r>
    </w:p>
    <w:p w:rsidR="00C615D5" w:rsidRDefault="00C615D5" w:rsidP="00C615D5">
      <w:pPr>
        <w:spacing w:before="100" w:beforeAutospacing="1" w:after="20"/>
        <w:ind w:left="1500" w:right="1500"/>
      </w:pPr>
      <w:r>
        <w:rPr>
          <w:sz w:val="36"/>
          <w:szCs w:val="36"/>
        </w:rPr>
        <w:t>6- Teyemmüm organlarında yüzük vs. gibi engeller bulunmamalıdır.</w:t>
      </w:r>
    </w:p>
    <w:p w:rsidR="00C615D5" w:rsidRDefault="00C615D5" w:rsidP="00C615D5">
      <w:pPr>
        <w:spacing w:before="100" w:beforeAutospacing="1" w:after="20"/>
        <w:ind w:left="1500" w:right="1500"/>
      </w:pPr>
      <w:r>
        <w:rPr>
          <w:sz w:val="36"/>
          <w:szCs w:val="36"/>
        </w:rPr>
        <w:t>7- Teyemmüm amelleri sırasına göre yapılmalıdır.</w:t>
      </w:r>
    </w:p>
    <w:p w:rsidR="00C615D5" w:rsidRDefault="00C615D5" w:rsidP="00C615D5">
      <w:pPr>
        <w:spacing w:before="100" w:beforeAutospacing="1" w:after="20"/>
        <w:ind w:left="1500" w:right="1500"/>
      </w:pPr>
      <w:r>
        <w:rPr>
          <w:sz w:val="36"/>
          <w:szCs w:val="36"/>
        </w:rPr>
        <w:t>8- Teyemmüm amelleri peş peşe ve aralıksız yapılmalıdır.</w:t>
      </w:r>
    </w:p>
    <w:p w:rsidR="00C615D5" w:rsidRDefault="00C615D5" w:rsidP="00C615D5">
      <w:pPr>
        <w:spacing w:before="100" w:beforeAutospacing="1" w:after="20"/>
        <w:ind w:left="1500" w:right="1500"/>
      </w:pPr>
      <w:r>
        <w:rPr>
          <w:sz w:val="36"/>
          <w:szCs w:val="36"/>
        </w:rPr>
        <w:lastRenderedPageBreak/>
        <w:t>9- Kişinin bizzat kendisi teyemmüm etmeli ve insana başkası teyemmüm ettirmemelidir.</w:t>
      </w:r>
    </w:p>
    <w:p w:rsidR="00C615D5" w:rsidRDefault="00C615D5" w:rsidP="00A4543F">
      <w:pPr>
        <w:pStyle w:val="Heading2"/>
      </w:pPr>
      <w:bookmarkStart w:id="347" w:name="Teyemmümü_Bozan_Şeyler"/>
      <w:r>
        <w:t>Teyemmümü Bozan Şeyler</w:t>
      </w:r>
      <w:bookmarkEnd w:id="347"/>
    </w:p>
    <w:p w:rsidR="00C615D5" w:rsidRDefault="00C615D5" w:rsidP="00C615D5">
      <w:pPr>
        <w:spacing w:before="100" w:beforeAutospacing="1" w:after="100" w:afterAutospacing="1"/>
        <w:ind w:left="1500" w:right="1500"/>
      </w:pPr>
      <w:r>
        <w:rPr>
          <w:sz w:val="36"/>
          <w:szCs w:val="36"/>
        </w:rPr>
        <w:t>1- Abdesti bozan her şey.</w:t>
      </w:r>
    </w:p>
    <w:p w:rsidR="00C615D5" w:rsidRDefault="00C615D5" w:rsidP="00C615D5">
      <w:pPr>
        <w:pStyle w:val="NormalWeb"/>
        <w:ind w:left="1500" w:right="1500"/>
      </w:pPr>
      <w:r>
        <w:rPr>
          <w:sz w:val="36"/>
          <w:szCs w:val="36"/>
        </w:rPr>
        <w:t xml:space="preserve">2- Teyemmümü gerektiren durumun giderilmesi. </w:t>
      </w:r>
      <w:r>
        <w:rPr>
          <w:sz w:val="36"/>
          <w:szCs w:val="36"/>
        </w:rPr>
        <w:br w:type="textWrapping" w:clear="all"/>
        <w:t> </w:t>
      </w:r>
    </w:p>
    <w:p w:rsidR="00C615D5" w:rsidRDefault="00C615D5" w:rsidP="00C615D5">
      <w:r>
        <w:pict>
          <v:rect id="_x0000_i1029" style="width:154.45pt;height:.75pt" o:hrpct="330" o:hrstd="t" o:hr="t" fillcolor="#aca899" stroked="f"/>
        </w:pict>
      </w:r>
    </w:p>
    <w:p w:rsidR="00C615D5" w:rsidRDefault="00C615D5" w:rsidP="00C615D5">
      <w:pPr>
        <w:pStyle w:val="FootnoteText"/>
        <w:ind w:left="1500" w:right="1500"/>
      </w:pPr>
      <w:hyperlink r:id="rId11" w:anchor="_ftnref1" w:tooltip="" w:history="1">
        <w:r>
          <w:rPr>
            <w:rStyle w:val="FootnoteReference"/>
            <w:color w:val="0000FF"/>
            <w:sz w:val="36"/>
            <w:szCs w:val="36"/>
            <w:u w:val="single"/>
          </w:rPr>
          <w:t>[1]</w:t>
        </w:r>
      </w:hyperlink>
      <w:r>
        <w:rPr>
          <w:sz w:val="36"/>
          <w:szCs w:val="36"/>
        </w:rPr>
        <w:t>- Mâide suresi, 6. ayet.</w:t>
      </w:r>
    </w:p>
    <w:p w:rsidR="00C615D5" w:rsidRDefault="00C615D5" w:rsidP="00C615D5">
      <w:pPr>
        <w:pStyle w:val="Heading1"/>
        <w:ind w:left="1500" w:right="1500"/>
      </w:pPr>
      <w:bookmarkStart w:id="348" w:name="_Toc492213418"/>
      <w:bookmarkStart w:id="349" w:name="_Toc266362231"/>
      <w:r>
        <w:rPr>
          <w:sz w:val="36"/>
          <w:szCs w:val="36"/>
        </w:rPr>
        <w:t>EZAN</w:t>
      </w:r>
      <w:bookmarkEnd w:id="348"/>
      <w:bookmarkEnd w:id="349"/>
    </w:p>
    <w:p w:rsidR="00C615D5" w:rsidRDefault="00C615D5" w:rsidP="00C615D5">
      <w:pPr>
        <w:pStyle w:val="BodyTextIndent2"/>
        <w:spacing w:after="40"/>
        <w:ind w:left="1500" w:right="1500"/>
      </w:pPr>
      <w:r>
        <w:rPr>
          <w:sz w:val="36"/>
          <w:szCs w:val="36"/>
        </w:rPr>
        <w:t>Ezan, Müslümanların tevhidî sloganıdır.</w:t>
      </w:r>
    </w:p>
    <w:p w:rsidR="00C615D5" w:rsidRDefault="00C615D5" w:rsidP="00C615D5">
      <w:pPr>
        <w:spacing w:before="100" w:beforeAutospacing="1" w:after="40"/>
        <w:ind w:left="1500" w:right="1500"/>
      </w:pPr>
      <w:r>
        <w:rPr>
          <w:sz w:val="36"/>
          <w:szCs w:val="36"/>
        </w:rPr>
        <w:t>Ezan, Allah'ın birliğine ve Hz. Muhammed'in elçiliğine şehadet etmektir.</w:t>
      </w:r>
    </w:p>
    <w:p w:rsidR="00C615D5" w:rsidRDefault="00C615D5" w:rsidP="00C615D5">
      <w:pPr>
        <w:spacing w:before="100" w:beforeAutospacing="1" w:after="40"/>
        <w:ind w:left="1500" w:right="1500"/>
      </w:pPr>
      <w:r>
        <w:rPr>
          <w:sz w:val="36"/>
          <w:szCs w:val="36"/>
        </w:rPr>
        <w:t>Ezan, namaz vaktinin girdiğini ilân etmektir.</w:t>
      </w:r>
    </w:p>
    <w:p w:rsidR="00C615D5" w:rsidRDefault="00C615D5" w:rsidP="00C615D5">
      <w:pPr>
        <w:spacing w:before="100" w:beforeAutospacing="1" w:after="40"/>
        <w:ind w:left="1500" w:right="1500"/>
      </w:pPr>
      <w:r>
        <w:rPr>
          <w:sz w:val="36"/>
          <w:szCs w:val="36"/>
        </w:rPr>
        <w:t xml:space="preserve">Şafak sökerken, öğle ve ikindi vakti, akşamın ilk vaktinde hava kararırken bütün İslâm beldelerinde ezan, ruhu okşayan ahengiyle herkese </w:t>
      </w:r>
      <w:r>
        <w:rPr>
          <w:b/>
          <w:bCs/>
          <w:sz w:val="36"/>
          <w:szCs w:val="36"/>
        </w:rPr>
        <w:t>"Namaz vakti girdi"</w:t>
      </w:r>
      <w:r>
        <w:rPr>
          <w:sz w:val="36"/>
          <w:szCs w:val="36"/>
        </w:rPr>
        <w:t xml:space="preserve"> diye ilân etmektedir.</w:t>
      </w:r>
    </w:p>
    <w:p w:rsidR="00C615D5" w:rsidRDefault="00C615D5" w:rsidP="00C615D5">
      <w:pPr>
        <w:spacing w:before="100" w:beforeAutospacing="1" w:after="40"/>
        <w:ind w:left="1500" w:right="1500"/>
      </w:pPr>
      <w:r>
        <w:rPr>
          <w:sz w:val="36"/>
          <w:szCs w:val="36"/>
        </w:rPr>
        <w:lastRenderedPageBreak/>
        <w:t>Günlük namazlardan önce ezan okunması önemle vurgulanan bir müstehaptır.</w:t>
      </w:r>
    </w:p>
    <w:p w:rsidR="00C615D5" w:rsidRDefault="00C615D5" w:rsidP="00C615D5">
      <w:pPr>
        <w:spacing w:before="100" w:beforeAutospacing="1" w:after="40"/>
        <w:ind w:left="1500" w:right="1500"/>
      </w:pPr>
      <w:r>
        <w:rPr>
          <w:sz w:val="36"/>
          <w:szCs w:val="36"/>
        </w:rPr>
        <w:t>Ezan şöyle okunur:</w:t>
      </w:r>
    </w:p>
    <w:p w:rsidR="00C615D5" w:rsidRDefault="00C615D5" w:rsidP="00C615D5">
      <w:pPr>
        <w:spacing w:before="100" w:after="100" w:afterAutospacing="1"/>
        <w:ind w:left="1500" w:right="1500"/>
      </w:pPr>
      <w:r>
        <w:rPr>
          <w:sz w:val="36"/>
          <w:szCs w:val="36"/>
        </w:rPr>
        <w:t xml:space="preserve">Dört defa: </w:t>
      </w:r>
      <w:r>
        <w:rPr>
          <w:rFonts w:ascii="Arial" w:hAnsi="Arial"/>
          <w:sz w:val="36"/>
          <w:szCs w:val="36"/>
        </w:rPr>
        <w:t>"Ellahu ekber"</w:t>
      </w:r>
    </w:p>
    <w:p w:rsidR="00C615D5" w:rsidRDefault="00C615D5" w:rsidP="00C615D5">
      <w:pPr>
        <w:spacing w:before="100" w:after="100" w:afterAutospacing="1"/>
        <w:ind w:left="1500" w:right="1500"/>
      </w:pPr>
      <w:r>
        <w:rPr>
          <w:sz w:val="36"/>
          <w:szCs w:val="36"/>
        </w:rPr>
        <w:t xml:space="preserve">İki defa: </w:t>
      </w:r>
      <w:r>
        <w:rPr>
          <w:rFonts w:ascii="Arial" w:hAnsi="Arial"/>
          <w:sz w:val="36"/>
          <w:szCs w:val="36"/>
        </w:rPr>
        <w:t>"Eşhedu en lâ ilâhe illellâh"</w:t>
      </w:r>
    </w:p>
    <w:p w:rsidR="00C615D5" w:rsidRDefault="00C615D5" w:rsidP="00C615D5">
      <w:pPr>
        <w:spacing w:before="100" w:after="100" w:afterAutospacing="1"/>
        <w:ind w:left="1500" w:right="1500"/>
      </w:pPr>
      <w:r>
        <w:rPr>
          <w:sz w:val="36"/>
          <w:szCs w:val="36"/>
        </w:rPr>
        <w:t xml:space="preserve">İki defa: </w:t>
      </w:r>
      <w:r>
        <w:rPr>
          <w:rFonts w:ascii="Arial" w:hAnsi="Arial"/>
          <w:sz w:val="36"/>
          <w:szCs w:val="36"/>
        </w:rPr>
        <w:t>"Eşhedu enne Muhemmeden resûlullâh"</w:t>
      </w:r>
    </w:p>
    <w:p w:rsidR="00C615D5" w:rsidRDefault="00C615D5" w:rsidP="00C615D5">
      <w:pPr>
        <w:spacing w:before="100" w:after="100" w:afterAutospacing="1"/>
        <w:ind w:left="1500" w:right="1500"/>
      </w:pPr>
      <w:r>
        <w:rPr>
          <w:sz w:val="36"/>
          <w:szCs w:val="36"/>
        </w:rPr>
        <w:t xml:space="preserve">İki defa: </w:t>
      </w:r>
      <w:r>
        <w:rPr>
          <w:rFonts w:ascii="Arial" w:hAnsi="Arial"/>
          <w:sz w:val="36"/>
          <w:szCs w:val="36"/>
        </w:rPr>
        <w:t xml:space="preserve">"Eşhedu enne </w:t>
      </w:r>
      <w:r>
        <w:rPr>
          <w:sz w:val="36"/>
          <w:szCs w:val="36"/>
        </w:rPr>
        <w:t>‘</w:t>
      </w:r>
      <w:r>
        <w:rPr>
          <w:rFonts w:ascii="Arial" w:hAnsi="Arial"/>
          <w:sz w:val="36"/>
          <w:szCs w:val="36"/>
        </w:rPr>
        <w:t>Eliyyen veliyyullâh"</w:t>
      </w:r>
    </w:p>
    <w:p w:rsidR="00C615D5" w:rsidRDefault="00C615D5" w:rsidP="00C615D5">
      <w:pPr>
        <w:spacing w:before="100" w:after="100" w:afterAutospacing="1"/>
        <w:ind w:left="1500" w:right="1500"/>
      </w:pPr>
      <w:r>
        <w:rPr>
          <w:sz w:val="36"/>
          <w:szCs w:val="36"/>
        </w:rPr>
        <w:t xml:space="preserve">İki defa: </w:t>
      </w:r>
      <w:r>
        <w:rPr>
          <w:rFonts w:ascii="Arial" w:hAnsi="Arial"/>
          <w:sz w:val="36"/>
          <w:szCs w:val="36"/>
        </w:rPr>
        <w:t xml:space="preserve">"Heyye </w:t>
      </w:r>
      <w:r>
        <w:rPr>
          <w:sz w:val="36"/>
          <w:szCs w:val="36"/>
        </w:rPr>
        <w:t>‘</w:t>
      </w:r>
      <w:r>
        <w:rPr>
          <w:rFonts w:ascii="Arial" w:hAnsi="Arial"/>
          <w:sz w:val="36"/>
          <w:szCs w:val="36"/>
        </w:rPr>
        <w:t>eles-selâh"</w:t>
      </w:r>
    </w:p>
    <w:p w:rsidR="00C615D5" w:rsidRDefault="00C615D5" w:rsidP="00C615D5">
      <w:pPr>
        <w:spacing w:before="100" w:after="100" w:afterAutospacing="1"/>
        <w:ind w:left="1500" w:right="1500"/>
      </w:pPr>
      <w:r>
        <w:rPr>
          <w:sz w:val="36"/>
          <w:szCs w:val="36"/>
        </w:rPr>
        <w:t xml:space="preserve">İki defa: </w:t>
      </w:r>
      <w:r>
        <w:rPr>
          <w:rFonts w:ascii="Arial" w:hAnsi="Arial"/>
          <w:sz w:val="36"/>
          <w:szCs w:val="36"/>
        </w:rPr>
        <w:t xml:space="preserve">"Heyye </w:t>
      </w:r>
      <w:r>
        <w:rPr>
          <w:sz w:val="36"/>
          <w:szCs w:val="36"/>
        </w:rPr>
        <w:t>‘</w:t>
      </w:r>
      <w:r>
        <w:rPr>
          <w:rFonts w:ascii="Arial" w:hAnsi="Arial"/>
          <w:sz w:val="36"/>
          <w:szCs w:val="36"/>
        </w:rPr>
        <w:t>elel-felâh"</w:t>
      </w:r>
    </w:p>
    <w:p w:rsidR="00C615D5" w:rsidRDefault="00C615D5" w:rsidP="00C615D5">
      <w:pPr>
        <w:spacing w:before="100" w:after="100" w:afterAutospacing="1"/>
        <w:ind w:left="1500" w:right="1500"/>
      </w:pPr>
      <w:r>
        <w:rPr>
          <w:sz w:val="36"/>
          <w:szCs w:val="36"/>
        </w:rPr>
        <w:t xml:space="preserve">İki defa: </w:t>
      </w:r>
      <w:r>
        <w:rPr>
          <w:rFonts w:ascii="Arial" w:hAnsi="Arial"/>
          <w:sz w:val="36"/>
          <w:szCs w:val="36"/>
        </w:rPr>
        <w:t xml:space="preserve">"Heyye </w:t>
      </w:r>
      <w:r>
        <w:rPr>
          <w:sz w:val="36"/>
          <w:szCs w:val="36"/>
        </w:rPr>
        <w:t>‘</w:t>
      </w:r>
      <w:r>
        <w:rPr>
          <w:rFonts w:ascii="Arial" w:hAnsi="Arial"/>
          <w:sz w:val="36"/>
          <w:szCs w:val="36"/>
        </w:rPr>
        <w:t xml:space="preserve">elâ heyr-il </w:t>
      </w:r>
      <w:r>
        <w:rPr>
          <w:sz w:val="36"/>
          <w:szCs w:val="36"/>
        </w:rPr>
        <w:t>‘</w:t>
      </w:r>
      <w:r>
        <w:rPr>
          <w:rFonts w:ascii="Arial" w:hAnsi="Arial"/>
          <w:sz w:val="36"/>
          <w:szCs w:val="36"/>
        </w:rPr>
        <w:t>emel"</w:t>
      </w:r>
    </w:p>
    <w:p w:rsidR="00C615D5" w:rsidRDefault="00C615D5" w:rsidP="00C615D5">
      <w:pPr>
        <w:spacing w:before="100" w:after="100" w:afterAutospacing="1"/>
        <w:ind w:left="1500" w:right="1500"/>
      </w:pPr>
      <w:r>
        <w:rPr>
          <w:sz w:val="36"/>
          <w:szCs w:val="36"/>
        </w:rPr>
        <w:t xml:space="preserve">İki defa: </w:t>
      </w:r>
      <w:r>
        <w:rPr>
          <w:rFonts w:ascii="Arial" w:hAnsi="Arial"/>
          <w:sz w:val="36"/>
          <w:szCs w:val="36"/>
        </w:rPr>
        <w:t>"Ellahu ekber"</w:t>
      </w:r>
    </w:p>
    <w:p w:rsidR="00C615D5" w:rsidRDefault="00C615D5" w:rsidP="00C615D5">
      <w:pPr>
        <w:spacing w:before="100" w:after="100" w:afterAutospacing="1"/>
        <w:ind w:left="1500" w:right="1500"/>
      </w:pPr>
      <w:r>
        <w:rPr>
          <w:sz w:val="36"/>
          <w:szCs w:val="36"/>
        </w:rPr>
        <w:t xml:space="preserve">İki defa: </w:t>
      </w:r>
      <w:r>
        <w:rPr>
          <w:rFonts w:ascii="Arial" w:hAnsi="Arial"/>
          <w:sz w:val="36"/>
          <w:szCs w:val="36"/>
        </w:rPr>
        <w:t>"La ilâhe illellâh."</w:t>
      </w:r>
    </w:p>
    <w:p w:rsidR="00C615D5" w:rsidRDefault="00C615D5" w:rsidP="00C615D5">
      <w:pPr>
        <w:pStyle w:val="BodyTextIndent3"/>
        <w:ind w:left="1500" w:right="1500"/>
      </w:pPr>
      <w:r>
        <w:rPr>
          <w:rFonts w:ascii="Trk Times New Roman" w:hAnsi="Trk Times New Roman"/>
          <w:b/>
          <w:bCs/>
          <w:sz w:val="36"/>
          <w:szCs w:val="36"/>
        </w:rPr>
        <w:t>Anlamı:</w:t>
      </w:r>
    </w:p>
    <w:p w:rsidR="00C615D5" w:rsidRDefault="00C615D5" w:rsidP="00C615D5">
      <w:pPr>
        <w:spacing w:before="100" w:beforeAutospacing="1" w:after="100" w:afterAutospacing="1"/>
        <w:ind w:left="1500" w:right="1500"/>
      </w:pPr>
      <w:r>
        <w:rPr>
          <w:sz w:val="36"/>
          <w:szCs w:val="36"/>
        </w:rPr>
        <w:t>- Allah nitelendirilemeyecek derecede büyüktür.</w:t>
      </w:r>
    </w:p>
    <w:p w:rsidR="00C615D5" w:rsidRDefault="00C615D5" w:rsidP="00C615D5">
      <w:pPr>
        <w:spacing w:before="100" w:beforeAutospacing="1" w:after="100" w:afterAutospacing="1"/>
        <w:ind w:left="1500" w:right="1500"/>
      </w:pPr>
      <w:r>
        <w:rPr>
          <w:sz w:val="36"/>
          <w:szCs w:val="36"/>
        </w:rPr>
        <w:t>- Şehadet ederim ki, Allah'tan başka tapılmaya layık bir ilâh yoktur.</w:t>
      </w:r>
    </w:p>
    <w:p w:rsidR="00C615D5" w:rsidRDefault="00C615D5" w:rsidP="00C615D5">
      <w:pPr>
        <w:spacing w:before="100" w:beforeAutospacing="1" w:after="100" w:afterAutospacing="1"/>
        <w:ind w:left="1500" w:right="1500"/>
      </w:pPr>
      <w:r>
        <w:rPr>
          <w:sz w:val="36"/>
          <w:szCs w:val="36"/>
        </w:rPr>
        <w:lastRenderedPageBreak/>
        <w:t>- Şehadet ederim ki, Hz. Muhammed (Allah ona ve Ehlibeyti'ne rahmet etsin) Allah tarafından gönderilmiş peygamber ve elçidir.</w:t>
      </w:r>
    </w:p>
    <w:p w:rsidR="00C615D5" w:rsidRDefault="00C615D5" w:rsidP="00C615D5">
      <w:pPr>
        <w:spacing w:before="100" w:beforeAutospacing="1" w:after="100" w:afterAutospacing="1"/>
        <w:ind w:left="1500" w:right="1500"/>
      </w:pPr>
      <w:r>
        <w:rPr>
          <w:sz w:val="36"/>
          <w:szCs w:val="36"/>
        </w:rPr>
        <w:t>- Şehadet ederim ki, Hz. Ali (ona selâm olsun) Allah'ın velisidir.</w:t>
      </w:r>
    </w:p>
    <w:p w:rsidR="00C615D5" w:rsidRDefault="00C615D5" w:rsidP="00C615D5">
      <w:pPr>
        <w:spacing w:before="100" w:beforeAutospacing="1" w:after="100" w:afterAutospacing="1"/>
        <w:ind w:left="1500" w:right="1500"/>
      </w:pPr>
      <w:r>
        <w:rPr>
          <w:sz w:val="36"/>
          <w:szCs w:val="36"/>
        </w:rPr>
        <w:t>- Namaza koş.</w:t>
      </w:r>
    </w:p>
    <w:p w:rsidR="00C615D5" w:rsidRDefault="00C615D5" w:rsidP="00C615D5">
      <w:pPr>
        <w:spacing w:before="100" w:beforeAutospacing="1" w:after="100" w:afterAutospacing="1"/>
        <w:ind w:left="1500" w:right="1500"/>
      </w:pPr>
      <w:r>
        <w:rPr>
          <w:sz w:val="36"/>
          <w:szCs w:val="36"/>
        </w:rPr>
        <w:t>- Kurtuluşa koş.</w:t>
      </w:r>
    </w:p>
    <w:p w:rsidR="00C615D5" w:rsidRDefault="00C615D5" w:rsidP="00C615D5">
      <w:pPr>
        <w:spacing w:before="100" w:beforeAutospacing="1" w:after="100" w:afterAutospacing="1"/>
        <w:ind w:left="1500" w:right="1500"/>
      </w:pPr>
      <w:r>
        <w:rPr>
          <w:sz w:val="36"/>
          <w:szCs w:val="36"/>
        </w:rPr>
        <w:t>- En hayırlı amel olan namaza koş.</w:t>
      </w:r>
    </w:p>
    <w:p w:rsidR="00C615D5" w:rsidRDefault="00C615D5" w:rsidP="00C615D5">
      <w:pPr>
        <w:spacing w:before="100" w:beforeAutospacing="1" w:after="100" w:afterAutospacing="1"/>
        <w:ind w:left="1500" w:right="1500"/>
      </w:pPr>
      <w:r>
        <w:rPr>
          <w:sz w:val="36"/>
          <w:szCs w:val="36"/>
        </w:rPr>
        <w:t>- Allah nitelendirilemeyecek derecede büyüktür.</w:t>
      </w:r>
    </w:p>
    <w:p w:rsidR="00C615D5" w:rsidRDefault="00C615D5" w:rsidP="00C615D5">
      <w:pPr>
        <w:spacing w:before="100" w:beforeAutospacing="1" w:after="100" w:afterAutospacing="1"/>
        <w:ind w:left="1500" w:right="1500"/>
      </w:pPr>
      <w:r>
        <w:rPr>
          <w:sz w:val="36"/>
          <w:szCs w:val="36"/>
        </w:rPr>
        <w:t>- Allah'tan başka ibadete layık bir ilâh yoktur.</w:t>
      </w:r>
    </w:p>
    <w:p w:rsidR="00C615D5" w:rsidRDefault="00C615D5" w:rsidP="00C615D5">
      <w:pPr>
        <w:pStyle w:val="Heading1"/>
        <w:ind w:left="1500" w:right="1500"/>
      </w:pPr>
      <w:bookmarkStart w:id="350" w:name="_Toc492213419"/>
      <w:bookmarkStart w:id="351" w:name="_Toc266362232"/>
      <w:r>
        <w:rPr>
          <w:sz w:val="36"/>
          <w:szCs w:val="36"/>
        </w:rPr>
        <w:t>İKÂME</w:t>
      </w:r>
      <w:bookmarkEnd w:id="350"/>
      <w:r>
        <w:rPr>
          <w:sz w:val="36"/>
          <w:szCs w:val="36"/>
        </w:rPr>
        <w:t>T</w:t>
      </w:r>
      <w:bookmarkEnd w:id="351"/>
    </w:p>
    <w:p w:rsidR="00C615D5" w:rsidRDefault="00C615D5" w:rsidP="00C615D5">
      <w:pPr>
        <w:pStyle w:val="BodyTextIndent2"/>
        <w:ind w:left="1500" w:right="1500"/>
      </w:pPr>
      <w:r>
        <w:rPr>
          <w:sz w:val="36"/>
          <w:szCs w:val="36"/>
        </w:rPr>
        <w:t>Ezandan sonra, namaza başlamadan önce ikâmetin okunması da önemle vurgulanan bir müstehaptır.</w:t>
      </w:r>
    </w:p>
    <w:p w:rsidR="00C615D5" w:rsidRDefault="00C615D5" w:rsidP="00C615D5">
      <w:pPr>
        <w:spacing w:before="100" w:beforeAutospacing="1" w:after="100" w:afterAutospacing="1"/>
        <w:ind w:left="1500" w:right="1500"/>
      </w:pPr>
      <w:r>
        <w:rPr>
          <w:sz w:val="36"/>
          <w:szCs w:val="36"/>
        </w:rPr>
        <w:t>İkâmet şöyle okunur:</w:t>
      </w:r>
    </w:p>
    <w:p w:rsidR="00C615D5" w:rsidRDefault="00C615D5" w:rsidP="00C615D5">
      <w:pPr>
        <w:spacing w:before="100" w:after="100" w:afterAutospacing="1"/>
        <w:ind w:left="1500" w:right="1500"/>
      </w:pPr>
      <w:r>
        <w:rPr>
          <w:sz w:val="36"/>
          <w:szCs w:val="36"/>
        </w:rPr>
        <w:t xml:space="preserve">İki defa: </w:t>
      </w:r>
      <w:r>
        <w:rPr>
          <w:rFonts w:ascii="Arial" w:hAnsi="Arial"/>
          <w:sz w:val="36"/>
          <w:szCs w:val="36"/>
        </w:rPr>
        <w:t>"Ellahu ekber"</w:t>
      </w:r>
    </w:p>
    <w:p w:rsidR="00C615D5" w:rsidRDefault="00C615D5" w:rsidP="00C615D5">
      <w:pPr>
        <w:spacing w:before="100" w:after="100" w:afterAutospacing="1"/>
        <w:ind w:left="1500" w:right="1500"/>
      </w:pPr>
      <w:r>
        <w:rPr>
          <w:sz w:val="36"/>
          <w:szCs w:val="36"/>
        </w:rPr>
        <w:t xml:space="preserve">İki defa: </w:t>
      </w:r>
      <w:r>
        <w:rPr>
          <w:rFonts w:ascii="Arial" w:hAnsi="Arial"/>
          <w:sz w:val="36"/>
          <w:szCs w:val="36"/>
        </w:rPr>
        <w:t>"Eşhedu en la ilâhe illellâh"</w:t>
      </w:r>
    </w:p>
    <w:p w:rsidR="00C615D5" w:rsidRDefault="00C615D5" w:rsidP="00C615D5">
      <w:pPr>
        <w:spacing w:before="100" w:after="100" w:afterAutospacing="1"/>
        <w:ind w:left="1500" w:right="1500"/>
      </w:pPr>
      <w:r>
        <w:rPr>
          <w:sz w:val="36"/>
          <w:szCs w:val="36"/>
        </w:rPr>
        <w:lastRenderedPageBreak/>
        <w:t xml:space="preserve">İki defa: </w:t>
      </w:r>
      <w:r>
        <w:rPr>
          <w:rFonts w:ascii="Arial" w:hAnsi="Arial"/>
          <w:sz w:val="36"/>
          <w:szCs w:val="36"/>
        </w:rPr>
        <w:t>"Eşhedu enne Muhemmeden resûlullah"</w:t>
      </w:r>
    </w:p>
    <w:p w:rsidR="00C615D5" w:rsidRDefault="00C615D5" w:rsidP="00C615D5">
      <w:pPr>
        <w:spacing w:before="100" w:after="100" w:afterAutospacing="1"/>
        <w:ind w:left="1500" w:right="1500"/>
      </w:pPr>
      <w:r>
        <w:rPr>
          <w:sz w:val="36"/>
          <w:szCs w:val="36"/>
        </w:rPr>
        <w:t xml:space="preserve">İki defa: </w:t>
      </w:r>
      <w:r>
        <w:rPr>
          <w:rFonts w:ascii="Arial" w:hAnsi="Arial"/>
          <w:sz w:val="36"/>
          <w:szCs w:val="36"/>
        </w:rPr>
        <w:t xml:space="preserve">"Eşhedu enne </w:t>
      </w:r>
      <w:r>
        <w:rPr>
          <w:sz w:val="36"/>
          <w:szCs w:val="36"/>
        </w:rPr>
        <w:t>‘</w:t>
      </w:r>
      <w:r>
        <w:rPr>
          <w:rFonts w:ascii="Arial" w:hAnsi="Arial"/>
          <w:sz w:val="36"/>
          <w:szCs w:val="36"/>
        </w:rPr>
        <w:t>Eliyyen veliyyullâh"</w:t>
      </w:r>
    </w:p>
    <w:p w:rsidR="00C615D5" w:rsidRDefault="00C615D5" w:rsidP="00C615D5">
      <w:pPr>
        <w:spacing w:before="100" w:after="100" w:afterAutospacing="1"/>
        <w:ind w:left="1500" w:right="1500"/>
      </w:pPr>
      <w:r>
        <w:rPr>
          <w:sz w:val="36"/>
          <w:szCs w:val="36"/>
        </w:rPr>
        <w:t xml:space="preserve">İki defa: </w:t>
      </w:r>
      <w:r>
        <w:rPr>
          <w:rFonts w:ascii="Arial" w:hAnsi="Arial"/>
          <w:sz w:val="36"/>
          <w:szCs w:val="36"/>
        </w:rPr>
        <w:t xml:space="preserve">"Heyye </w:t>
      </w:r>
      <w:r>
        <w:rPr>
          <w:sz w:val="36"/>
          <w:szCs w:val="36"/>
        </w:rPr>
        <w:t>‘</w:t>
      </w:r>
      <w:r>
        <w:rPr>
          <w:rFonts w:ascii="Arial" w:hAnsi="Arial"/>
          <w:sz w:val="36"/>
          <w:szCs w:val="36"/>
        </w:rPr>
        <w:t>eles-selâh"</w:t>
      </w:r>
    </w:p>
    <w:p w:rsidR="00C615D5" w:rsidRDefault="00C615D5" w:rsidP="00C615D5">
      <w:pPr>
        <w:spacing w:before="100" w:after="100" w:afterAutospacing="1"/>
        <w:ind w:left="1500" w:right="1500"/>
      </w:pPr>
      <w:r>
        <w:rPr>
          <w:sz w:val="36"/>
          <w:szCs w:val="36"/>
        </w:rPr>
        <w:t xml:space="preserve">İki defa: </w:t>
      </w:r>
      <w:r>
        <w:rPr>
          <w:rFonts w:ascii="Arial" w:hAnsi="Arial"/>
          <w:sz w:val="36"/>
          <w:szCs w:val="36"/>
        </w:rPr>
        <w:t xml:space="preserve">"Heyye </w:t>
      </w:r>
      <w:r>
        <w:rPr>
          <w:sz w:val="36"/>
          <w:szCs w:val="36"/>
        </w:rPr>
        <w:t>‘</w:t>
      </w:r>
      <w:r>
        <w:rPr>
          <w:rFonts w:ascii="Arial" w:hAnsi="Arial"/>
          <w:sz w:val="36"/>
          <w:szCs w:val="36"/>
        </w:rPr>
        <w:t>elel-felâh"</w:t>
      </w:r>
    </w:p>
    <w:p w:rsidR="00C615D5" w:rsidRDefault="00C615D5" w:rsidP="00C615D5">
      <w:pPr>
        <w:spacing w:before="100" w:after="100" w:afterAutospacing="1"/>
        <w:ind w:left="1500" w:right="1500"/>
      </w:pPr>
      <w:r>
        <w:rPr>
          <w:sz w:val="36"/>
          <w:szCs w:val="36"/>
        </w:rPr>
        <w:t xml:space="preserve">İki defa: </w:t>
      </w:r>
      <w:r>
        <w:rPr>
          <w:rFonts w:ascii="Arial" w:hAnsi="Arial"/>
          <w:sz w:val="36"/>
          <w:szCs w:val="36"/>
        </w:rPr>
        <w:t xml:space="preserve">"Heyye </w:t>
      </w:r>
      <w:r>
        <w:rPr>
          <w:sz w:val="36"/>
          <w:szCs w:val="36"/>
        </w:rPr>
        <w:t>‘</w:t>
      </w:r>
      <w:r>
        <w:rPr>
          <w:rFonts w:ascii="Arial" w:hAnsi="Arial"/>
          <w:sz w:val="36"/>
          <w:szCs w:val="36"/>
        </w:rPr>
        <w:t xml:space="preserve">elâ heyr-il </w:t>
      </w:r>
      <w:r>
        <w:rPr>
          <w:sz w:val="36"/>
          <w:szCs w:val="36"/>
        </w:rPr>
        <w:t>‘</w:t>
      </w:r>
      <w:r>
        <w:rPr>
          <w:rFonts w:ascii="Arial" w:hAnsi="Arial"/>
          <w:sz w:val="36"/>
          <w:szCs w:val="36"/>
        </w:rPr>
        <w:t>emel"</w:t>
      </w:r>
    </w:p>
    <w:p w:rsidR="00C615D5" w:rsidRDefault="00C615D5" w:rsidP="00C615D5">
      <w:pPr>
        <w:spacing w:before="100" w:after="100" w:afterAutospacing="1"/>
        <w:ind w:left="1500" w:right="1500"/>
      </w:pPr>
      <w:r>
        <w:rPr>
          <w:sz w:val="36"/>
          <w:szCs w:val="36"/>
        </w:rPr>
        <w:t xml:space="preserve">İki defa: </w:t>
      </w:r>
      <w:r>
        <w:rPr>
          <w:rFonts w:ascii="Arial" w:hAnsi="Arial"/>
          <w:sz w:val="36"/>
          <w:szCs w:val="36"/>
        </w:rPr>
        <w:t>"</w:t>
      </w:r>
      <w:r>
        <w:rPr>
          <w:rFonts w:ascii="Tahoma" w:hAnsi="Tahoma" w:cs="Tahoma"/>
          <w:sz w:val="36"/>
          <w:szCs w:val="36"/>
        </w:rPr>
        <w:t>K</w:t>
      </w:r>
      <w:r>
        <w:rPr>
          <w:rFonts w:ascii="Arial" w:hAnsi="Arial"/>
          <w:sz w:val="36"/>
          <w:szCs w:val="36"/>
        </w:rPr>
        <w:t xml:space="preserve">ed </w:t>
      </w:r>
      <w:r>
        <w:rPr>
          <w:rFonts w:ascii="Tahoma" w:hAnsi="Tahoma" w:cs="Tahoma"/>
          <w:sz w:val="36"/>
          <w:szCs w:val="36"/>
        </w:rPr>
        <w:t>k</w:t>
      </w:r>
      <w:r>
        <w:rPr>
          <w:rFonts w:ascii="Arial" w:hAnsi="Arial"/>
          <w:sz w:val="36"/>
          <w:szCs w:val="36"/>
        </w:rPr>
        <w:t>âmet-is selâh"</w:t>
      </w:r>
    </w:p>
    <w:p w:rsidR="00C615D5" w:rsidRDefault="00C615D5" w:rsidP="00C615D5">
      <w:pPr>
        <w:spacing w:before="100" w:after="100" w:afterAutospacing="1"/>
        <w:ind w:left="1500" w:right="1500"/>
      </w:pPr>
      <w:r>
        <w:rPr>
          <w:sz w:val="36"/>
          <w:szCs w:val="36"/>
        </w:rPr>
        <w:t xml:space="preserve">İki defa: </w:t>
      </w:r>
      <w:r>
        <w:rPr>
          <w:rFonts w:ascii="Arial" w:hAnsi="Arial"/>
          <w:sz w:val="36"/>
          <w:szCs w:val="36"/>
        </w:rPr>
        <w:t>"Ellahu ekber"</w:t>
      </w:r>
    </w:p>
    <w:p w:rsidR="00C615D5" w:rsidRDefault="00C615D5" w:rsidP="00C615D5">
      <w:pPr>
        <w:spacing w:before="100" w:after="100" w:afterAutospacing="1"/>
        <w:ind w:left="1500" w:right="1500"/>
      </w:pPr>
      <w:r>
        <w:rPr>
          <w:sz w:val="36"/>
          <w:szCs w:val="36"/>
        </w:rPr>
        <w:t xml:space="preserve">Bir defa: </w:t>
      </w:r>
      <w:r>
        <w:rPr>
          <w:rFonts w:ascii="Arial" w:hAnsi="Arial"/>
          <w:sz w:val="36"/>
          <w:szCs w:val="36"/>
        </w:rPr>
        <w:t>"La ilâhe illellâh."</w:t>
      </w:r>
    </w:p>
    <w:p w:rsidR="00C615D5" w:rsidRDefault="00C615D5" w:rsidP="00C615D5">
      <w:pPr>
        <w:pStyle w:val="BodyTextIndent3"/>
        <w:ind w:left="1500" w:right="1500"/>
      </w:pPr>
      <w:r>
        <w:rPr>
          <w:rFonts w:ascii="Trk Times New Roman" w:hAnsi="Trk Times New Roman"/>
          <w:b/>
          <w:bCs/>
          <w:sz w:val="36"/>
          <w:szCs w:val="36"/>
        </w:rPr>
        <w:t>Anlamı:</w:t>
      </w:r>
    </w:p>
    <w:p w:rsidR="00C615D5" w:rsidRDefault="00C615D5" w:rsidP="00C615D5">
      <w:pPr>
        <w:spacing w:before="100" w:beforeAutospacing="1" w:after="100" w:afterAutospacing="1"/>
        <w:ind w:left="1500" w:right="1500"/>
      </w:pPr>
      <w:r>
        <w:rPr>
          <w:sz w:val="36"/>
          <w:szCs w:val="36"/>
        </w:rPr>
        <w:t>- Allah nitelendirilemeyecek derecede büyüktür.</w:t>
      </w:r>
    </w:p>
    <w:p w:rsidR="00C615D5" w:rsidRDefault="00C615D5" w:rsidP="00C615D5">
      <w:pPr>
        <w:spacing w:before="100" w:beforeAutospacing="1" w:after="100" w:afterAutospacing="1"/>
        <w:ind w:left="1500" w:right="1500"/>
      </w:pPr>
      <w:r>
        <w:rPr>
          <w:sz w:val="36"/>
          <w:szCs w:val="36"/>
        </w:rPr>
        <w:t>- Şehadet ederim ki, Allah'tan başka tapılmaya layık bir ilâh yoktur.</w:t>
      </w:r>
    </w:p>
    <w:p w:rsidR="00C615D5" w:rsidRDefault="00C615D5" w:rsidP="00C615D5">
      <w:pPr>
        <w:spacing w:before="100" w:beforeAutospacing="1" w:after="100" w:afterAutospacing="1"/>
        <w:ind w:left="1500" w:right="1500"/>
      </w:pPr>
      <w:r>
        <w:rPr>
          <w:sz w:val="36"/>
          <w:szCs w:val="36"/>
        </w:rPr>
        <w:t>- Şehadet ederim ki, Hz. Muhammed (Allah ona ve Ehlibeyti'ne rahmet etsin) Allah tarafından gönderilmiş peygamber ve elçidir.</w:t>
      </w:r>
    </w:p>
    <w:p w:rsidR="00C615D5" w:rsidRDefault="00C615D5" w:rsidP="00C615D5">
      <w:pPr>
        <w:spacing w:before="100" w:beforeAutospacing="1" w:after="100" w:afterAutospacing="1"/>
        <w:ind w:left="1500" w:right="1500"/>
      </w:pPr>
      <w:r>
        <w:rPr>
          <w:sz w:val="36"/>
          <w:szCs w:val="36"/>
        </w:rPr>
        <w:lastRenderedPageBreak/>
        <w:t>- Şehadet ederim ki, Hz. Ali (ona selâm olsun) Allah'ın velisidir.</w:t>
      </w:r>
    </w:p>
    <w:p w:rsidR="00C615D5" w:rsidRDefault="00C615D5" w:rsidP="00C615D5">
      <w:pPr>
        <w:spacing w:before="100" w:beforeAutospacing="1" w:after="100" w:afterAutospacing="1"/>
        <w:ind w:left="1500" w:right="1500"/>
      </w:pPr>
      <w:r>
        <w:rPr>
          <w:sz w:val="36"/>
          <w:szCs w:val="36"/>
        </w:rPr>
        <w:t>- Namaza koş.</w:t>
      </w:r>
    </w:p>
    <w:p w:rsidR="00C615D5" w:rsidRDefault="00C615D5" w:rsidP="00C615D5">
      <w:pPr>
        <w:spacing w:before="100" w:beforeAutospacing="1" w:after="100" w:afterAutospacing="1"/>
        <w:ind w:left="1500" w:right="1500"/>
      </w:pPr>
      <w:r>
        <w:rPr>
          <w:sz w:val="36"/>
          <w:szCs w:val="36"/>
        </w:rPr>
        <w:t>- Kurtuluşa koş.</w:t>
      </w:r>
    </w:p>
    <w:p w:rsidR="00C615D5" w:rsidRDefault="00C615D5" w:rsidP="00C615D5">
      <w:pPr>
        <w:spacing w:before="100" w:beforeAutospacing="1" w:after="100" w:afterAutospacing="1"/>
        <w:ind w:left="1500" w:right="1500"/>
      </w:pPr>
      <w:r>
        <w:rPr>
          <w:sz w:val="36"/>
          <w:szCs w:val="36"/>
        </w:rPr>
        <w:t>- En hayırlı amel olan namaza koş.</w:t>
      </w:r>
    </w:p>
    <w:p w:rsidR="00C615D5" w:rsidRDefault="00C615D5" w:rsidP="00C615D5">
      <w:pPr>
        <w:spacing w:before="100" w:beforeAutospacing="1" w:after="100" w:afterAutospacing="1"/>
        <w:ind w:left="1500" w:right="1500"/>
      </w:pPr>
      <w:r>
        <w:rPr>
          <w:sz w:val="36"/>
          <w:szCs w:val="36"/>
        </w:rPr>
        <w:t>- Namaz başlamak üzeredir.</w:t>
      </w:r>
    </w:p>
    <w:p w:rsidR="00C615D5" w:rsidRDefault="00C615D5" w:rsidP="00C615D5">
      <w:pPr>
        <w:spacing w:before="100" w:beforeAutospacing="1" w:after="100" w:afterAutospacing="1"/>
        <w:ind w:left="1500" w:right="1500"/>
      </w:pPr>
      <w:r>
        <w:rPr>
          <w:sz w:val="36"/>
          <w:szCs w:val="36"/>
        </w:rPr>
        <w:t>- Allah nitelendirilemeyecek derecede büyüktür.</w:t>
      </w:r>
    </w:p>
    <w:p w:rsidR="00C615D5" w:rsidRDefault="00C615D5" w:rsidP="00C615D5">
      <w:pPr>
        <w:spacing w:before="100" w:beforeAutospacing="1" w:after="100" w:afterAutospacing="1"/>
        <w:ind w:left="1500" w:right="1500"/>
      </w:pPr>
      <w:r>
        <w:rPr>
          <w:sz w:val="36"/>
          <w:szCs w:val="36"/>
        </w:rPr>
        <w:t>- Allah'tan başka ibadete layık bir ilâh yoktur</w:t>
      </w:r>
    </w:p>
    <w:p w:rsidR="00C615D5" w:rsidRDefault="00C615D5" w:rsidP="00C615D5">
      <w:pPr>
        <w:pStyle w:val="Heading1"/>
        <w:ind w:left="1500" w:right="1500"/>
      </w:pPr>
      <w:bookmarkStart w:id="352" w:name="Kısaca"/>
      <w:bookmarkStart w:id="353" w:name="_Toc266362233"/>
      <w:r>
        <w:rPr>
          <w:sz w:val="36"/>
          <w:szCs w:val="36"/>
        </w:rPr>
        <w:t>Kısaca</w:t>
      </w:r>
      <w:bookmarkEnd w:id="352"/>
      <w:bookmarkEnd w:id="353"/>
    </w:p>
    <w:p w:rsidR="00C615D5" w:rsidRDefault="00C615D5" w:rsidP="00C615D5">
      <w:pPr>
        <w:pStyle w:val="BodyTextIndent2"/>
        <w:ind w:left="1500" w:right="1500"/>
      </w:pPr>
      <w:r>
        <w:rPr>
          <w:spacing w:val="10"/>
          <w:sz w:val="36"/>
          <w:szCs w:val="36"/>
        </w:rPr>
        <w:t>İnsanın namazdan önce gözeteceği hususları özetle şöyle sıralıyor ve diyoruz ki:</w:t>
      </w:r>
    </w:p>
    <w:p w:rsidR="00C615D5" w:rsidRDefault="00C615D5" w:rsidP="00C615D5">
      <w:pPr>
        <w:spacing w:before="100" w:beforeAutospacing="1" w:after="100" w:afterAutospacing="1"/>
        <w:ind w:left="1500" w:right="1500"/>
      </w:pPr>
      <w:r>
        <w:rPr>
          <w:sz w:val="36"/>
          <w:szCs w:val="36"/>
        </w:rPr>
        <w:t>1- Abdest veya gusül ya da teyemmüm etmelidir.</w:t>
      </w:r>
    </w:p>
    <w:p w:rsidR="00C615D5" w:rsidRDefault="00C615D5" w:rsidP="00C615D5">
      <w:pPr>
        <w:spacing w:before="100" w:beforeAutospacing="1" w:after="100" w:afterAutospacing="1"/>
        <w:ind w:left="1500" w:right="1500"/>
      </w:pPr>
      <w:r>
        <w:rPr>
          <w:sz w:val="36"/>
          <w:szCs w:val="36"/>
        </w:rPr>
        <w:t>2- Beden ve elbisesini necislerden temizlemelidir.</w:t>
      </w:r>
    </w:p>
    <w:p w:rsidR="00C615D5" w:rsidRDefault="00C615D5" w:rsidP="00C615D5">
      <w:pPr>
        <w:pStyle w:val="BodyTextIndent2"/>
        <w:ind w:left="1500" w:right="1500"/>
      </w:pPr>
      <w:r>
        <w:rPr>
          <w:sz w:val="36"/>
          <w:szCs w:val="36"/>
        </w:rPr>
        <w:t>3- Bedenini pâk ve mubah elbiseyle örtmelidir.</w:t>
      </w:r>
    </w:p>
    <w:p w:rsidR="00C615D5" w:rsidRDefault="00C615D5" w:rsidP="00C615D5">
      <w:pPr>
        <w:spacing w:before="100" w:beforeAutospacing="1" w:after="100" w:afterAutospacing="1"/>
        <w:ind w:left="1500" w:right="1500"/>
      </w:pPr>
      <w:r>
        <w:rPr>
          <w:sz w:val="36"/>
          <w:szCs w:val="36"/>
        </w:rPr>
        <w:lastRenderedPageBreak/>
        <w:t>4- Namazın vaktini gözetmeli, namazı vaktinden önce kılmamalıdır ve vaktinden sonraya da bırakmamalıdır.</w:t>
      </w:r>
    </w:p>
    <w:p w:rsidR="00C615D5" w:rsidRDefault="00C615D5" w:rsidP="00C615D5">
      <w:pPr>
        <w:spacing w:before="100" w:beforeAutospacing="1" w:after="100" w:afterAutospacing="1"/>
        <w:ind w:left="1500" w:right="1500"/>
      </w:pPr>
      <w:r>
        <w:rPr>
          <w:sz w:val="36"/>
          <w:szCs w:val="36"/>
        </w:rPr>
        <w:t>5- Namaz kıldığı yer gasp edilmemiş olmalıdır.</w:t>
      </w:r>
    </w:p>
    <w:p w:rsidR="00C615D5" w:rsidRDefault="00C615D5" w:rsidP="00C615D5">
      <w:pPr>
        <w:spacing w:before="100" w:beforeAutospacing="1" w:after="100" w:afterAutospacing="1"/>
        <w:ind w:left="1500" w:right="1500"/>
      </w:pPr>
      <w:r>
        <w:rPr>
          <w:sz w:val="36"/>
          <w:szCs w:val="36"/>
        </w:rPr>
        <w:t>6- Kıbleye doğru durmalıdır.</w:t>
      </w:r>
    </w:p>
    <w:p w:rsidR="00C615D5" w:rsidRDefault="00C615D5" w:rsidP="00C615D5">
      <w:pPr>
        <w:pStyle w:val="NormalWeb"/>
        <w:ind w:left="1500" w:right="1500"/>
      </w:pPr>
      <w:r>
        <w:rPr>
          <w:sz w:val="36"/>
          <w:szCs w:val="36"/>
        </w:rPr>
        <w:t>7- Ezan ve ikamet okuması iyidir.</w:t>
      </w:r>
    </w:p>
    <w:p w:rsidR="00C615D5" w:rsidRDefault="00C615D5" w:rsidP="00A4543F">
      <w:pPr>
        <w:pStyle w:val="Heading2"/>
      </w:pPr>
      <w:bookmarkStart w:id="354" w:name="_Toc492213421"/>
      <w:r>
        <w:t>NAMAZA BAŞLANGIÇ</w:t>
      </w:r>
      <w:bookmarkEnd w:id="354"/>
    </w:p>
    <w:p w:rsidR="00C615D5" w:rsidRDefault="00C615D5" w:rsidP="00C615D5">
      <w:pPr>
        <w:pStyle w:val="Heading1"/>
        <w:ind w:left="1500" w:right="1500"/>
      </w:pPr>
      <w:bookmarkStart w:id="355" w:name="Birinci_rekât"/>
      <w:bookmarkStart w:id="356" w:name="_Toc266362234"/>
      <w:r>
        <w:rPr>
          <w:sz w:val="36"/>
          <w:szCs w:val="36"/>
        </w:rPr>
        <w:t>Birinci rekât</w:t>
      </w:r>
      <w:bookmarkEnd w:id="355"/>
      <w:bookmarkEnd w:id="356"/>
    </w:p>
    <w:p w:rsidR="00C615D5" w:rsidRDefault="00C615D5" w:rsidP="00C615D5">
      <w:pPr>
        <w:spacing w:before="100" w:beforeAutospacing="1" w:after="100" w:afterAutospacing="1"/>
        <w:ind w:left="1500" w:right="1500"/>
      </w:pPr>
      <w:r>
        <w:rPr>
          <w:sz w:val="36"/>
          <w:szCs w:val="36"/>
        </w:rPr>
        <w:t>Namazın birinci rekâtı şunlardan ibarettir:</w:t>
      </w:r>
    </w:p>
    <w:p w:rsidR="00C615D5" w:rsidRDefault="00C615D5" w:rsidP="00C615D5">
      <w:pPr>
        <w:spacing w:before="100" w:beforeAutospacing="1" w:after="100" w:afterAutospacing="1"/>
        <w:ind w:left="1500" w:right="1500"/>
      </w:pPr>
      <w:r>
        <w:rPr>
          <w:sz w:val="36"/>
          <w:szCs w:val="36"/>
        </w:rPr>
        <w:t>1- Tekbiret-ul İhram (iftitah tekbiri, yani namaza başlarken "Ellah-u Ekber" demek).</w:t>
      </w:r>
    </w:p>
    <w:p w:rsidR="00C615D5" w:rsidRDefault="00C615D5" w:rsidP="00C615D5">
      <w:pPr>
        <w:spacing w:before="100" w:beforeAutospacing="1" w:after="100" w:afterAutospacing="1"/>
        <w:ind w:left="1500" w:right="1500"/>
      </w:pPr>
      <w:r>
        <w:rPr>
          <w:sz w:val="36"/>
          <w:szCs w:val="36"/>
        </w:rPr>
        <w:t>2- Kıraat (Fatiha ve herhangi bir sureyi tam olarak okumak).</w:t>
      </w:r>
    </w:p>
    <w:p w:rsidR="00C615D5" w:rsidRDefault="00C615D5" w:rsidP="00C615D5">
      <w:pPr>
        <w:spacing w:before="100" w:beforeAutospacing="1" w:after="100" w:afterAutospacing="1"/>
        <w:ind w:left="1500" w:right="1500"/>
      </w:pPr>
      <w:r>
        <w:rPr>
          <w:sz w:val="36"/>
          <w:szCs w:val="36"/>
        </w:rPr>
        <w:t>3- Rükû ve zikri.</w:t>
      </w:r>
    </w:p>
    <w:p w:rsidR="00C615D5" w:rsidRDefault="00C615D5" w:rsidP="00C615D5">
      <w:pPr>
        <w:spacing w:before="100" w:beforeAutospacing="1" w:after="100" w:afterAutospacing="1"/>
        <w:ind w:left="1500" w:right="1500"/>
      </w:pPr>
      <w:r>
        <w:rPr>
          <w:sz w:val="36"/>
          <w:szCs w:val="36"/>
        </w:rPr>
        <w:t>4- İki secde ve zikri.</w:t>
      </w:r>
    </w:p>
    <w:p w:rsidR="00C615D5" w:rsidRDefault="00C615D5" w:rsidP="00C615D5">
      <w:pPr>
        <w:pStyle w:val="Heading2"/>
        <w:ind w:left="1500" w:right="1500"/>
      </w:pPr>
      <w:bookmarkStart w:id="357" w:name="TEKBİRET-UL_İHRAM"/>
      <w:bookmarkStart w:id="358" w:name="_Toc266362235"/>
      <w:r>
        <w:t>TEKBİRET-UL İHRAM</w:t>
      </w:r>
      <w:bookmarkEnd w:id="357"/>
      <w:bookmarkEnd w:id="358"/>
    </w:p>
    <w:p w:rsidR="00C615D5" w:rsidRDefault="00C615D5" w:rsidP="00C615D5">
      <w:pPr>
        <w:spacing w:before="100" w:beforeAutospacing="1" w:after="100" w:afterAutospacing="1"/>
        <w:ind w:left="1500" w:right="1500"/>
      </w:pPr>
      <w:r>
        <w:rPr>
          <w:sz w:val="36"/>
          <w:szCs w:val="36"/>
        </w:rPr>
        <w:t xml:space="preserve">Namaza, "Ellah-u Ekber" söylenerek başlanır. Namaza başlarken "Ellah-u Ekber" </w:t>
      </w:r>
      <w:r>
        <w:rPr>
          <w:sz w:val="36"/>
          <w:szCs w:val="36"/>
        </w:rPr>
        <w:lastRenderedPageBreak/>
        <w:t>söylemek, Allah'tan başka her şeyden koparak Allah'a yönelmek anlamındadır.</w:t>
      </w:r>
    </w:p>
    <w:p w:rsidR="00C615D5" w:rsidRDefault="00C615D5" w:rsidP="00C615D5">
      <w:pPr>
        <w:pStyle w:val="BodyTextIndent2"/>
        <w:spacing w:after="0"/>
        <w:ind w:left="1500" w:right="1500"/>
      </w:pPr>
      <w:r>
        <w:rPr>
          <w:sz w:val="36"/>
          <w:szCs w:val="36"/>
        </w:rPr>
        <w:t>"Allah-u Ekber", Allah'ın yüce olduğunu ilân etmek ve Allah dışındaki diğer bütün yalancı güçlerden uzak durmak demektir. Bu tekbirle namaza girilir ve bazı işleri yapmak insana haram olur.</w:t>
      </w:r>
    </w:p>
    <w:p w:rsidR="00C615D5" w:rsidRDefault="00C615D5" w:rsidP="00C615D5">
      <w:pPr>
        <w:pStyle w:val="BodyTextIndent2"/>
        <w:spacing w:after="0"/>
        <w:ind w:left="1500" w:right="1500"/>
      </w:pPr>
      <w: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110"/>
      </w:tblGrid>
      <w:tr w:rsidR="00C615D5" w:rsidRPr="00D957B8" w:rsidTr="00C615D5">
        <w:trPr>
          <w:tblCellSpacing w:w="15" w:type="dxa"/>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615D5" w:rsidRPr="00D957B8">
              <w:trPr>
                <w:tblCellSpacing w:w="15" w:type="dxa"/>
                <w:jc w:val="center"/>
              </w:trPr>
              <w:tc>
                <w:tcPr>
                  <w:tcW w:w="0" w:type="auto"/>
                  <w:vAlign w:val="center"/>
                  <w:hideMark/>
                </w:tcPr>
                <w:p w:rsidR="00C615D5" w:rsidRDefault="00C615D5">
                  <w:pPr>
                    <w:pStyle w:val="NormalWeb"/>
                    <w:ind w:left="1500" w:right="1500"/>
                  </w:pPr>
                </w:p>
              </w:tc>
              <w:tc>
                <w:tcPr>
                  <w:tcW w:w="0" w:type="auto"/>
                  <w:vAlign w:val="center"/>
                  <w:hideMark/>
                </w:tcPr>
                <w:p w:rsidR="00C615D5" w:rsidRDefault="00C615D5">
                  <w:pPr>
                    <w:pStyle w:val="NormalWeb"/>
                    <w:ind w:left="1500" w:right="1500"/>
                  </w:pPr>
                </w:p>
              </w:tc>
            </w:tr>
          </w:tbl>
          <w:p w:rsidR="00C615D5" w:rsidRDefault="00C615D5">
            <w:pPr>
              <w:pStyle w:val="NormalWeb"/>
              <w:ind w:left="1500" w:right="1500"/>
              <w:jc w:val="center"/>
            </w:pPr>
            <w:r>
              <w:rPr>
                <w:rStyle w:val="Strong"/>
                <w:sz w:val="36"/>
                <w:szCs w:val="36"/>
              </w:rPr>
              <w:t>Tekbiret-ul İhram alırken</w:t>
            </w:r>
          </w:p>
        </w:tc>
      </w:tr>
    </w:tbl>
    <w:p w:rsidR="00C615D5" w:rsidRDefault="00C615D5" w:rsidP="00C615D5">
      <w:pPr>
        <w:spacing w:before="100" w:beforeAutospacing="1" w:after="100" w:afterAutospacing="1"/>
        <w:ind w:left="1500" w:right="1500"/>
      </w:pPr>
      <w:r>
        <w:rPr>
          <w:sz w:val="36"/>
          <w:szCs w:val="36"/>
        </w:rPr>
        <w:t>Namaza başlarken hangi namazı kıldığımızın, örneğin öğle namazı mı, ikindi namazı mı kıldığımızın farkında olmamız gerekir ve onu sadece yüce Allah</w:t>
      </w:r>
      <w:del w:id="359" w:author="ŞİA" w:date="2000-08-08T15:23:00Z">
        <w:r>
          <w:rPr>
            <w:rStyle w:val="msodel0"/>
            <w:sz w:val="36"/>
            <w:szCs w:val="36"/>
          </w:rPr>
          <w:delText>’</w:delText>
        </w:r>
      </w:del>
      <w:ins w:id="360" w:author="ŞİA" w:date="2000-08-08T15:23:00Z">
        <w:r>
          <w:rPr>
            <w:rStyle w:val="msoins0"/>
            <w:sz w:val="36"/>
            <w:szCs w:val="36"/>
          </w:rPr>
          <w:t>'</w:t>
        </w:r>
      </w:ins>
      <w:r>
        <w:rPr>
          <w:sz w:val="36"/>
          <w:szCs w:val="36"/>
        </w:rPr>
        <w:t>ın emrini yerine getirmek amacıyla kılmalıyız. İşte namazın asıl parçalarından sayılan bu amele "niyet" denir. Niyet ettikten sonra daha sonra açıklanacak olan namazı bozan şeylerden sakınmak gerekir.</w:t>
      </w:r>
    </w:p>
    <w:p w:rsidR="00C615D5" w:rsidRDefault="00C615D5" w:rsidP="00C615D5">
      <w:pPr>
        <w:pStyle w:val="NormalWeb"/>
        <w:ind w:left="1500" w:right="1500"/>
      </w:pPr>
      <w:r>
        <w:rPr>
          <w:b/>
          <w:bCs/>
          <w:sz w:val="36"/>
          <w:szCs w:val="36"/>
        </w:rPr>
        <w:t>Tekbir getirirken elleri kulak hizasına kadar kaldırmak müstehaptır.</w:t>
      </w:r>
    </w:p>
    <w:p w:rsidR="00C615D5" w:rsidRDefault="00C615D5" w:rsidP="00C615D5">
      <w:pPr>
        <w:pStyle w:val="NormalWeb"/>
        <w:ind w:left="1500" w:right="1500"/>
      </w:pPr>
      <w:r>
        <w:rPr>
          <w:sz w:val="36"/>
          <w:szCs w:val="36"/>
        </w:rPr>
        <w:t> </w:t>
      </w:r>
    </w:p>
    <w:p w:rsidR="00EB5F12" w:rsidRDefault="00EB5F12" w:rsidP="00EB5F12">
      <w:pPr>
        <w:spacing w:before="100" w:beforeAutospacing="1" w:after="100" w:afterAutospacing="1"/>
        <w:ind w:left="1500" w:right="1500"/>
      </w:pPr>
    </w:p>
    <w:p w:rsidR="00EB5F12" w:rsidRDefault="00EB5F12" w:rsidP="00EB5F12">
      <w:pPr>
        <w:spacing w:before="100" w:beforeAutospacing="1" w:after="100" w:afterAutospacing="1"/>
        <w:ind w:left="1500" w:right="1500"/>
        <w:jc w:val="center"/>
      </w:pPr>
    </w:p>
    <w:p w:rsidR="00C615D5" w:rsidRDefault="00C615D5" w:rsidP="00C615D5">
      <w:pPr>
        <w:pStyle w:val="Heading2"/>
        <w:ind w:left="1500" w:right="1500"/>
        <w:jc w:val="center"/>
      </w:pPr>
      <w:bookmarkStart w:id="361" w:name="_Toc492213424"/>
      <w:bookmarkStart w:id="362" w:name="_Toc266362236"/>
      <w:r>
        <w:lastRenderedPageBreak/>
        <w:t>KIRAAT</w:t>
      </w:r>
      <w:bookmarkEnd w:id="361"/>
      <w:bookmarkEnd w:id="362"/>
    </w:p>
    <w:p w:rsidR="00C615D5" w:rsidRDefault="00C615D5" w:rsidP="00C615D5">
      <w:pPr>
        <w:spacing w:before="100" w:beforeAutospacing="1" w:after="100" w:afterAutospacing="1"/>
        <w:ind w:left="1500" w:right="1500"/>
      </w:pPr>
      <w:r>
        <w:rPr>
          <w:sz w:val="36"/>
          <w:szCs w:val="36"/>
        </w:rPr>
        <w:t>"Ellah-u Ekber" söylenerek namaza başlandıktan sonra ilk önce Fatiha suresi okunur:</w:t>
      </w:r>
    </w:p>
    <w:p w:rsidR="00C615D5" w:rsidRDefault="00C615D5" w:rsidP="00C615D5">
      <w:pPr>
        <w:spacing w:before="100" w:beforeAutospacing="1" w:after="100" w:afterAutospacing="1"/>
        <w:ind w:left="1500" w:right="1500"/>
        <w:jc w:val="center"/>
      </w:pPr>
      <w:r>
        <w:rPr>
          <w:b/>
          <w:bCs/>
          <w:sz w:val="36"/>
          <w:szCs w:val="36"/>
        </w:rPr>
        <w:t>Fatiha Sûresi</w:t>
      </w:r>
    </w:p>
    <w:p w:rsidR="00C615D5" w:rsidRDefault="00C615D5" w:rsidP="00C615D5">
      <w:pPr>
        <w:spacing w:before="100" w:beforeAutospacing="1" w:after="100" w:afterAutospacing="1"/>
        <w:ind w:left="1500" w:right="1500"/>
        <w:jc w:val="center"/>
      </w:pPr>
      <w:r>
        <w:rPr>
          <w:rFonts w:ascii="Arial" w:hAnsi="Arial"/>
          <w:sz w:val="36"/>
          <w:szCs w:val="36"/>
        </w:rPr>
        <w:t>Bismillahirrehmanirrehîm</w:t>
      </w:r>
    </w:p>
    <w:p w:rsidR="00C615D5" w:rsidRDefault="00C615D5" w:rsidP="00C615D5">
      <w:pPr>
        <w:spacing w:before="100" w:beforeAutospacing="1" w:after="100" w:afterAutospacing="1"/>
        <w:ind w:left="1500" w:right="1500"/>
      </w:pPr>
      <w:r>
        <w:rPr>
          <w:rFonts w:ascii="Arial" w:hAnsi="Arial"/>
          <w:sz w:val="36"/>
          <w:szCs w:val="36"/>
        </w:rPr>
        <w:t xml:space="preserve">- Elhemdu lillâhi rebb-il </w:t>
      </w:r>
      <w:r>
        <w:rPr>
          <w:sz w:val="36"/>
          <w:szCs w:val="36"/>
        </w:rPr>
        <w:t>‘</w:t>
      </w:r>
      <w:r>
        <w:rPr>
          <w:rFonts w:ascii="Arial" w:hAnsi="Arial"/>
          <w:sz w:val="36"/>
          <w:szCs w:val="36"/>
        </w:rPr>
        <w:t>âlemîn</w:t>
      </w:r>
    </w:p>
    <w:p w:rsidR="00C615D5" w:rsidRDefault="00C615D5" w:rsidP="00C615D5">
      <w:pPr>
        <w:spacing w:before="100" w:beforeAutospacing="1" w:after="100" w:afterAutospacing="1"/>
        <w:ind w:left="1500" w:right="1500"/>
      </w:pPr>
      <w:r>
        <w:rPr>
          <w:rFonts w:ascii="Arial" w:hAnsi="Arial"/>
          <w:sz w:val="36"/>
          <w:szCs w:val="36"/>
        </w:rPr>
        <w:t>- Er-rehman-ir rehîm</w:t>
      </w:r>
    </w:p>
    <w:p w:rsidR="00C615D5" w:rsidRDefault="00C615D5" w:rsidP="00C615D5">
      <w:pPr>
        <w:spacing w:before="100" w:beforeAutospacing="1" w:after="100" w:afterAutospacing="1"/>
        <w:ind w:left="1500" w:right="1500"/>
      </w:pPr>
      <w:r>
        <w:rPr>
          <w:rFonts w:ascii="Arial" w:hAnsi="Arial"/>
          <w:sz w:val="36"/>
          <w:szCs w:val="36"/>
        </w:rPr>
        <w:t>- Mâliki yevm-id dîn</w:t>
      </w:r>
    </w:p>
    <w:p w:rsidR="00C615D5" w:rsidRDefault="00C615D5" w:rsidP="00C615D5">
      <w:pPr>
        <w:spacing w:before="100" w:beforeAutospacing="1" w:after="100" w:afterAutospacing="1"/>
        <w:ind w:left="1500" w:right="1500"/>
      </w:pPr>
      <w:r>
        <w:rPr>
          <w:rFonts w:ascii="Arial" w:hAnsi="Arial"/>
          <w:sz w:val="36"/>
          <w:szCs w:val="36"/>
        </w:rPr>
        <w:t>- İyyâke ne</w:t>
      </w:r>
      <w:r>
        <w:rPr>
          <w:sz w:val="36"/>
          <w:szCs w:val="36"/>
        </w:rPr>
        <w:t>‘</w:t>
      </w:r>
      <w:r>
        <w:rPr>
          <w:rFonts w:ascii="Arial" w:hAnsi="Arial"/>
          <w:sz w:val="36"/>
          <w:szCs w:val="36"/>
        </w:rPr>
        <w:t>'budu ve iyyâke neste</w:t>
      </w:r>
      <w:r>
        <w:rPr>
          <w:sz w:val="36"/>
          <w:szCs w:val="36"/>
        </w:rPr>
        <w:t>‘</w:t>
      </w:r>
      <w:r>
        <w:rPr>
          <w:rFonts w:ascii="Arial" w:hAnsi="Arial"/>
          <w:sz w:val="36"/>
          <w:szCs w:val="36"/>
        </w:rPr>
        <w:t>în</w:t>
      </w:r>
    </w:p>
    <w:p w:rsidR="00C615D5" w:rsidRDefault="00C615D5" w:rsidP="00C615D5">
      <w:pPr>
        <w:spacing w:before="100" w:beforeAutospacing="1" w:after="100" w:afterAutospacing="1"/>
        <w:ind w:left="1500" w:right="1500"/>
      </w:pPr>
      <w:r>
        <w:rPr>
          <w:rFonts w:ascii="Arial" w:hAnsi="Arial"/>
          <w:sz w:val="36"/>
          <w:szCs w:val="36"/>
        </w:rPr>
        <w:t>- İhdines-sirât-el muste</w:t>
      </w:r>
      <w:r>
        <w:rPr>
          <w:rFonts w:ascii="Tahoma" w:hAnsi="Tahoma" w:cs="Tahoma"/>
          <w:sz w:val="36"/>
          <w:szCs w:val="36"/>
        </w:rPr>
        <w:t>k</w:t>
      </w:r>
      <w:r>
        <w:rPr>
          <w:rFonts w:ascii="Arial" w:hAnsi="Arial"/>
          <w:sz w:val="36"/>
          <w:szCs w:val="36"/>
        </w:rPr>
        <w:t>îm</w:t>
      </w:r>
    </w:p>
    <w:p w:rsidR="00C615D5" w:rsidRDefault="00C615D5" w:rsidP="00C615D5">
      <w:pPr>
        <w:spacing w:before="100" w:beforeAutospacing="1" w:after="100" w:afterAutospacing="1"/>
        <w:ind w:left="1500" w:right="1500"/>
      </w:pPr>
      <w:r>
        <w:rPr>
          <w:rFonts w:ascii="Arial" w:hAnsi="Arial"/>
          <w:sz w:val="36"/>
          <w:szCs w:val="36"/>
        </w:rPr>
        <w:t>- Siratelle</w:t>
      </w:r>
      <w:r>
        <w:rPr>
          <w:rFonts w:ascii="Arial" w:hAnsi="Arial"/>
          <w:sz w:val="36"/>
          <w:szCs w:val="36"/>
          <w:u w:val="single"/>
        </w:rPr>
        <w:t>z</w:t>
      </w:r>
      <w:r>
        <w:rPr>
          <w:rFonts w:ascii="Arial" w:hAnsi="Arial"/>
          <w:sz w:val="36"/>
          <w:szCs w:val="36"/>
        </w:rPr>
        <w:t>îne en'</w:t>
      </w:r>
      <w:r>
        <w:rPr>
          <w:sz w:val="36"/>
          <w:szCs w:val="36"/>
        </w:rPr>
        <w:t>‘</w:t>
      </w:r>
      <w:r>
        <w:rPr>
          <w:rFonts w:ascii="Arial" w:hAnsi="Arial"/>
          <w:sz w:val="36"/>
          <w:szCs w:val="36"/>
        </w:rPr>
        <w:t xml:space="preserve">emte </w:t>
      </w:r>
      <w:r>
        <w:rPr>
          <w:sz w:val="36"/>
          <w:szCs w:val="36"/>
        </w:rPr>
        <w:t>‘</w:t>
      </w:r>
      <w:r>
        <w:rPr>
          <w:rFonts w:ascii="Arial" w:hAnsi="Arial"/>
          <w:sz w:val="36"/>
          <w:szCs w:val="36"/>
        </w:rPr>
        <w:t>eleyhim</w:t>
      </w:r>
    </w:p>
    <w:p w:rsidR="00C615D5" w:rsidRDefault="00C615D5" w:rsidP="00C615D5">
      <w:pPr>
        <w:spacing w:before="100" w:beforeAutospacing="1" w:after="100" w:afterAutospacing="1"/>
        <w:ind w:left="1500" w:right="1500"/>
      </w:pPr>
      <w:r>
        <w:rPr>
          <w:rFonts w:ascii="Arial" w:hAnsi="Arial"/>
          <w:sz w:val="36"/>
          <w:szCs w:val="36"/>
        </w:rPr>
        <w:t xml:space="preserve">- Ğeyr-il meğzûbi </w:t>
      </w:r>
      <w:r>
        <w:rPr>
          <w:sz w:val="36"/>
          <w:szCs w:val="36"/>
        </w:rPr>
        <w:t>‘</w:t>
      </w:r>
      <w:r>
        <w:rPr>
          <w:rFonts w:ascii="Arial" w:hAnsi="Arial"/>
          <w:sz w:val="36"/>
          <w:szCs w:val="36"/>
        </w:rPr>
        <w:t>eleyhim velezzâllîn.</w:t>
      </w:r>
    </w:p>
    <w:p w:rsidR="00C615D5" w:rsidRDefault="00C615D5" w:rsidP="00C615D5">
      <w:pPr>
        <w:spacing w:before="120" w:after="100" w:afterAutospacing="1"/>
        <w:ind w:left="1500" w:right="1500"/>
      </w:pPr>
      <w:r>
        <w:rPr>
          <w:rFonts w:ascii="Trk Times New Roman" w:hAnsi="Trk Times New Roman"/>
          <w:b/>
          <w:bCs/>
          <w:sz w:val="36"/>
          <w:szCs w:val="36"/>
        </w:rPr>
        <w:t>Anlamı:</w:t>
      </w:r>
    </w:p>
    <w:p w:rsidR="00C615D5" w:rsidRDefault="00C615D5" w:rsidP="00C615D5">
      <w:pPr>
        <w:spacing w:before="100" w:beforeAutospacing="1" w:after="100" w:afterAutospacing="1"/>
        <w:ind w:left="1500" w:right="1500"/>
      </w:pPr>
      <w:r>
        <w:rPr>
          <w:sz w:val="36"/>
          <w:szCs w:val="36"/>
        </w:rPr>
        <w:t>- Dünyada mümin ve kâfire, ahirette ise yalnızca mümine merhamet eden Allah'ın adıyla başlıyorum.</w:t>
      </w:r>
    </w:p>
    <w:p w:rsidR="00C615D5" w:rsidRDefault="00C615D5" w:rsidP="00C615D5">
      <w:pPr>
        <w:spacing w:before="100" w:beforeAutospacing="1" w:after="100" w:afterAutospacing="1"/>
        <w:ind w:left="1500" w:right="1500"/>
      </w:pPr>
      <w:r>
        <w:rPr>
          <w:sz w:val="36"/>
          <w:szCs w:val="36"/>
        </w:rPr>
        <w:t>- Övgü, alemlerin Rabbi Allah'a mahsustur.</w:t>
      </w:r>
    </w:p>
    <w:p w:rsidR="00C615D5" w:rsidRDefault="00C615D5" w:rsidP="00C615D5">
      <w:pPr>
        <w:spacing w:before="100" w:beforeAutospacing="1" w:after="100" w:afterAutospacing="1"/>
        <w:ind w:left="1500" w:right="1500"/>
      </w:pPr>
      <w:r>
        <w:rPr>
          <w:sz w:val="36"/>
          <w:szCs w:val="36"/>
        </w:rPr>
        <w:lastRenderedPageBreak/>
        <w:t>- Allah, dünyada mümin ve kâfire, ahirette ise yalnızca mümine merhamet eder.</w:t>
      </w:r>
    </w:p>
    <w:p w:rsidR="00C615D5" w:rsidRDefault="00C615D5" w:rsidP="00C615D5">
      <w:pPr>
        <w:spacing w:before="100" w:beforeAutospacing="1" w:after="100" w:afterAutospacing="1"/>
        <w:ind w:left="1500" w:right="1500"/>
      </w:pPr>
      <w:r>
        <w:rPr>
          <w:sz w:val="36"/>
          <w:szCs w:val="36"/>
        </w:rPr>
        <w:t>- Allah cezâ ve mükâfat günü olan kıyametin sahibi ve sultanıdır.</w:t>
      </w:r>
    </w:p>
    <w:p w:rsidR="00C615D5" w:rsidRDefault="00C615D5" w:rsidP="00C615D5">
      <w:pPr>
        <w:spacing w:before="100" w:beforeAutospacing="1" w:after="100" w:afterAutospacing="1"/>
        <w:ind w:left="1500" w:right="1500"/>
      </w:pPr>
      <w:r>
        <w:rPr>
          <w:sz w:val="36"/>
          <w:szCs w:val="36"/>
        </w:rPr>
        <w:t>- Yalnız sana ibadet ederiz ve yalnız senden yardım dileriz.</w:t>
      </w:r>
    </w:p>
    <w:p w:rsidR="00C615D5" w:rsidRDefault="00C615D5" w:rsidP="00C615D5">
      <w:pPr>
        <w:spacing w:before="100" w:beforeAutospacing="1" w:after="100" w:afterAutospacing="1"/>
        <w:ind w:left="1500" w:right="1500"/>
      </w:pPr>
      <w:r>
        <w:rPr>
          <w:sz w:val="36"/>
          <w:szCs w:val="36"/>
        </w:rPr>
        <w:t>- Bizi doğru yola hidayet et.</w:t>
      </w:r>
    </w:p>
    <w:p w:rsidR="00C615D5" w:rsidRDefault="00C615D5" w:rsidP="00C615D5">
      <w:pPr>
        <w:spacing w:before="100" w:beforeAutospacing="1" w:after="100" w:afterAutospacing="1"/>
        <w:ind w:left="1500" w:right="1500"/>
      </w:pPr>
      <w:r>
        <w:rPr>
          <w:sz w:val="36"/>
          <w:szCs w:val="36"/>
        </w:rPr>
        <w:t>- Nimet verdiğin kimselerin yoluna; (onlar) ki ne kendilerine gazap edilmiştir ve ne de sapmışlardır.</w:t>
      </w:r>
    </w:p>
    <w:p w:rsidR="00C615D5" w:rsidRDefault="00C615D5" w:rsidP="00C615D5">
      <w:pPr>
        <w:spacing w:before="80" w:after="100" w:afterAutospacing="1"/>
        <w:ind w:left="1500" w:right="1500"/>
        <w:jc w:val="center"/>
      </w:pPr>
      <w:r>
        <w:rPr>
          <w:b/>
          <w:bCs/>
          <w:sz w:val="36"/>
          <w:szCs w:val="36"/>
        </w:rPr>
        <w:t>İhlas Sûresi</w:t>
      </w:r>
    </w:p>
    <w:p w:rsidR="00C615D5" w:rsidRDefault="00C615D5" w:rsidP="00C615D5">
      <w:pPr>
        <w:spacing w:before="100" w:beforeAutospacing="1" w:after="100" w:afterAutospacing="1"/>
        <w:ind w:left="1500" w:right="1500"/>
      </w:pPr>
      <w:r>
        <w:rPr>
          <w:sz w:val="36"/>
          <w:szCs w:val="36"/>
        </w:rPr>
        <w:t>Fatiha suresi okunduktan sonra Kur'an-ı Kerim'in herhangi bir suresi tam olarak okunmalıdır. Örneğin, İhlas suresi okunabilir:</w:t>
      </w:r>
    </w:p>
    <w:p w:rsidR="00C615D5" w:rsidRDefault="00C615D5" w:rsidP="00C615D5">
      <w:pPr>
        <w:spacing w:before="100" w:beforeAutospacing="1" w:after="100" w:afterAutospacing="1"/>
        <w:ind w:left="1500" w:right="1500"/>
        <w:jc w:val="center"/>
      </w:pPr>
      <w:r>
        <w:rPr>
          <w:rFonts w:ascii="Arial" w:hAnsi="Arial"/>
          <w:spacing w:val="10"/>
          <w:sz w:val="36"/>
          <w:szCs w:val="36"/>
        </w:rPr>
        <w:t>Bismillahirrehmanirrehîm</w:t>
      </w:r>
    </w:p>
    <w:p w:rsidR="00C615D5" w:rsidRDefault="00C615D5" w:rsidP="00C615D5">
      <w:pPr>
        <w:spacing w:before="100" w:beforeAutospacing="1" w:after="100" w:afterAutospacing="1"/>
        <w:ind w:left="1500" w:right="1500"/>
      </w:pPr>
      <w:r>
        <w:rPr>
          <w:rFonts w:ascii="Arial" w:hAnsi="Arial"/>
          <w:spacing w:val="10"/>
          <w:sz w:val="36"/>
          <w:szCs w:val="36"/>
        </w:rPr>
        <w:t xml:space="preserve">- </w:t>
      </w:r>
      <w:r>
        <w:rPr>
          <w:rFonts w:ascii="Tahoma" w:hAnsi="Tahoma" w:cs="Tahoma"/>
          <w:spacing w:val="10"/>
          <w:sz w:val="36"/>
          <w:szCs w:val="36"/>
        </w:rPr>
        <w:t>K</w:t>
      </w:r>
      <w:r>
        <w:rPr>
          <w:rFonts w:ascii="Arial" w:hAnsi="Arial"/>
          <w:spacing w:val="10"/>
          <w:sz w:val="36"/>
          <w:szCs w:val="36"/>
        </w:rPr>
        <w:t>ul huvellahu ehed</w:t>
      </w:r>
    </w:p>
    <w:p w:rsidR="00C615D5" w:rsidRDefault="00C615D5" w:rsidP="00C615D5">
      <w:pPr>
        <w:spacing w:before="100" w:beforeAutospacing="1" w:after="100" w:afterAutospacing="1"/>
        <w:ind w:left="1500" w:right="1500"/>
      </w:pPr>
      <w:r>
        <w:rPr>
          <w:rFonts w:ascii="Arial" w:hAnsi="Arial"/>
          <w:spacing w:val="10"/>
          <w:sz w:val="36"/>
          <w:szCs w:val="36"/>
        </w:rPr>
        <w:t>- Ellah-us Semed</w:t>
      </w:r>
    </w:p>
    <w:p w:rsidR="00C615D5" w:rsidRDefault="00C615D5" w:rsidP="00C615D5">
      <w:pPr>
        <w:spacing w:before="100" w:beforeAutospacing="1" w:after="100" w:afterAutospacing="1"/>
        <w:ind w:left="1500" w:right="1500"/>
      </w:pPr>
      <w:r>
        <w:rPr>
          <w:rFonts w:ascii="Arial" w:hAnsi="Arial"/>
          <w:spacing w:val="10"/>
          <w:sz w:val="36"/>
          <w:szCs w:val="36"/>
        </w:rPr>
        <w:t>- Lem yelid ve lem yûled</w:t>
      </w:r>
    </w:p>
    <w:p w:rsidR="00C615D5" w:rsidRDefault="00C615D5" w:rsidP="00C615D5">
      <w:pPr>
        <w:spacing w:before="100" w:beforeAutospacing="1" w:after="100" w:afterAutospacing="1"/>
        <w:ind w:left="1500" w:right="1500"/>
      </w:pPr>
      <w:r>
        <w:rPr>
          <w:rFonts w:ascii="Arial" w:hAnsi="Arial"/>
          <w:spacing w:val="10"/>
          <w:sz w:val="36"/>
          <w:szCs w:val="36"/>
        </w:rPr>
        <w:lastRenderedPageBreak/>
        <w:t>- Ve lem yekun lehu kufuven ehed.</w:t>
      </w:r>
    </w:p>
    <w:p w:rsidR="00C615D5" w:rsidRDefault="00C615D5" w:rsidP="00C615D5">
      <w:pPr>
        <w:spacing w:before="100" w:beforeAutospacing="1" w:after="100" w:afterAutospacing="1"/>
        <w:ind w:left="1500" w:right="1500"/>
      </w:pPr>
      <w:r>
        <w:rPr>
          <w:rFonts w:ascii="Trk Times New Roman" w:hAnsi="Trk Times New Roman"/>
          <w:b/>
          <w:bCs/>
          <w:sz w:val="36"/>
          <w:szCs w:val="36"/>
        </w:rPr>
        <w:t>Anlamı:</w:t>
      </w:r>
    </w:p>
    <w:p w:rsidR="00C615D5" w:rsidRDefault="00C615D5" w:rsidP="00C615D5">
      <w:pPr>
        <w:spacing w:before="100" w:beforeAutospacing="1" w:after="20"/>
        <w:ind w:left="1500" w:right="1500"/>
      </w:pPr>
      <w:r>
        <w:rPr>
          <w:sz w:val="36"/>
          <w:szCs w:val="36"/>
        </w:rPr>
        <w:t>- Dünyada mümin ve kâfire, ahirette ise yalnızca mümine merhamet eden Allah'ın adıyla başlıyorum.</w:t>
      </w:r>
    </w:p>
    <w:p w:rsidR="00C615D5" w:rsidRDefault="00C615D5" w:rsidP="00C615D5">
      <w:pPr>
        <w:spacing w:before="100" w:beforeAutospacing="1" w:after="20"/>
        <w:ind w:left="1500" w:right="1500"/>
      </w:pPr>
      <w:r>
        <w:rPr>
          <w:sz w:val="36"/>
          <w:szCs w:val="36"/>
        </w:rPr>
        <w:t>- Ey Muhammed! De ki: O Allah tektir.</w:t>
      </w:r>
    </w:p>
    <w:p w:rsidR="00C615D5" w:rsidRDefault="00C615D5" w:rsidP="00C615D5">
      <w:pPr>
        <w:spacing w:before="100" w:beforeAutospacing="1" w:after="20"/>
        <w:ind w:left="1500" w:right="1500"/>
      </w:pPr>
      <w:r>
        <w:rPr>
          <w:sz w:val="36"/>
          <w:szCs w:val="36"/>
        </w:rPr>
        <w:t>- Allah'ın hiçbir şeye ihtiyacı yoktur, her şey O'na muhtaçtır.</w:t>
      </w:r>
    </w:p>
    <w:p w:rsidR="00C615D5" w:rsidRDefault="00C615D5" w:rsidP="00C615D5">
      <w:pPr>
        <w:spacing w:before="100" w:beforeAutospacing="1" w:after="20"/>
        <w:ind w:left="1500" w:right="1500"/>
      </w:pPr>
      <w:r>
        <w:rPr>
          <w:sz w:val="36"/>
          <w:szCs w:val="36"/>
        </w:rPr>
        <w:t>- O doğurmamıştır ve doğmamıştır.</w:t>
      </w:r>
    </w:p>
    <w:p w:rsidR="00C615D5" w:rsidRDefault="00C615D5" w:rsidP="00C615D5">
      <w:pPr>
        <w:spacing w:before="100" w:beforeAutospacing="1" w:after="20"/>
        <w:ind w:left="1500" w:right="1500"/>
      </w:pPr>
      <w:r>
        <w:rPr>
          <w:sz w:val="36"/>
          <w:szCs w:val="36"/>
        </w:rPr>
        <w:t>- Yaratıklarından hiçbir kimse O'nun dengi değildir.</w:t>
      </w:r>
    </w:p>
    <w:p w:rsidR="00C615D5" w:rsidRDefault="00C615D5" w:rsidP="00A4543F">
      <w:pPr>
        <w:pStyle w:val="Heading2"/>
      </w:pPr>
      <w:bookmarkStart w:id="363" w:name="Kıraatle_İlgili_Birkaç_Hüküm"/>
      <w:r>
        <w:t>Kıraatle İlgili Birkaç Hüküm</w:t>
      </w:r>
      <w:bookmarkEnd w:id="363"/>
    </w:p>
    <w:p w:rsidR="00C615D5" w:rsidRDefault="00C615D5" w:rsidP="00C615D5">
      <w:pPr>
        <w:pStyle w:val="BodyTextIndent3"/>
        <w:ind w:left="1500" w:right="1500"/>
      </w:pPr>
      <w:r>
        <w:rPr>
          <w:sz w:val="36"/>
          <w:szCs w:val="36"/>
        </w:rPr>
        <w:t>1- Erkekler sabah, akşam ve yatsı namazlarında, birinci ve ikinci rekâtta Fatiha ve sureyi sesli, öğle ve ikindi namazında ise sessiz okumalıdırlar. Ama kadınlar sesli kılınması gereken yerleri sessiz okuyabilirler.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140"/>
      </w:tblGrid>
      <w:tr w:rsidR="00C615D5" w:rsidRPr="00D957B8" w:rsidTr="00C615D5">
        <w:trPr>
          <w:tblCellSpacing w:w="15" w:type="dxa"/>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615D5" w:rsidRPr="00D957B8">
              <w:trPr>
                <w:tblCellSpacing w:w="15" w:type="dxa"/>
                <w:jc w:val="center"/>
              </w:trPr>
              <w:tc>
                <w:tcPr>
                  <w:tcW w:w="0" w:type="auto"/>
                  <w:vAlign w:val="center"/>
                  <w:hideMark/>
                </w:tcPr>
                <w:p w:rsidR="00C615D5" w:rsidRDefault="00C615D5">
                  <w:pPr>
                    <w:pStyle w:val="NormalWeb"/>
                    <w:ind w:left="1500" w:right="1500"/>
                  </w:pPr>
                </w:p>
              </w:tc>
              <w:tc>
                <w:tcPr>
                  <w:tcW w:w="0" w:type="auto"/>
                  <w:vAlign w:val="center"/>
                  <w:hideMark/>
                </w:tcPr>
                <w:p w:rsidR="00C615D5" w:rsidRDefault="00C615D5">
                  <w:pPr>
                    <w:pStyle w:val="NormalWeb"/>
                    <w:ind w:left="1500" w:right="1500"/>
                  </w:pPr>
                </w:p>
              </w:tc>
            </w:tr>
          </w:tbl>
          <w:p w:rsidR="00C615D5" w:rsidRDefault="00C615D5">
            <w:pPr>
              <w:pStyle w:val="NormalWeb"/>
              <w:ind w:left="1500" w:right="1500"/>
              <w:jc w:val="center"/>
            </w:pPr>
            <w:r>
              <w:rPr>
                <w:sz w:val="36"/>
                <w:szCs w:val="36"/>
              </w:rPr>
              <w:t>Kıraat halinde</w:t>
            </w:r>
          </w:p>
        </w:tc>
      </w:tr>
    </w:tbl>
    <w:p w:rsidR="00C615D5" w:rsidRDefault="00C615D5" w:rsidP="00C615D5">
      <w:pPr>
        <w:spacing w:before="100" w:beforeAutospacing="1" w:after="100" w:afterAutospacing="1"/>
        <w:ind w:left="1500" w:right="1500"/>
      </w:pPr>
      <w:r>
        <w:rPr>
          <w:sz w:val="36"/>
          <w:szCs w:val="36"/>
        </w:rPr>
        <w:lastRenderedPageBreak/>
        <w:t>2- Namazın birinci ve ikinci rekâtında Fatiha suresi ve peşinden herhangi bir sure tam olarak okunmalıdır. Üçüncü ve dördüncü rekâtta ise Fatiha suresi okunabileceği gibi tesbihat-ı erbaa da okunabilir.</w:t>
      </w:r>
    </w:p>
    <w:p w:rsidR="00C615D5" w:rsidRDefault="00C615D5" w:rsidP="00C615D5">
      <w:pPr>
        <w:spacing w:before="100" w:beforeAutospacing="1" w:after="100" w:afterAutospacing="1"/>
        <w:ind w:left="1500" w:right="1500"/>
      </w:pPr>
      <w:r>
        <w:rPr>
          <w:sz w:val="36"/>
          <w:szCs w:val="36"/>
        </w:rPr>
        <w:t>3- Namazda kasıtlı olarak sesli okunması gereken yerleri sessiz ve sessiz okunması gereken yerleri sesli okumak câiz değildir. Ancak yanlışlıkla okunursa, sakıncası yoktur.</w:t>
      </w:r>
    </w:p>
    <w:p w:rsidR="00C615D5" w:rsidRDefault="00C615D5" w:rsidP="00C615D5">
      <w:pPr>
        <w:spacing w:before="100" w:beforeAutospacing="1" w:after="100" w:afterAutospacing="1"/>
        <w:ind w:left="1500" w:right="1500"/>
      </w:pPr>
      <w:r>
        <w:rPr>
          <w:sz w:val="36"/>
          <w:szCs w:val="36"/>
        </w:rPr>
        <w:t>4- Tesbihat-ı erbaa ve tesbihat-ı erbaa'nın yerine okunan ve yine ihtiyat namazında okunan Fatiha suresi sessiz okunmalıdır.</w:t>
      </w:r>
    </w:p>
    <w:p w:rsidR="00C615D5" w:rsidRDefault="00C615D5" w:rsidP="00C615D5">
      <w:pPr>
        <w:pStyle w:val="BodyTextIndent3"/>
        <w:ind w:left="1500" w:right="1500"/>
      </w:pPr>
      <w:r>
        <w:rPr>
          <w:sz w:val="36"/>
          <w:szCs w:val="36"/>
        </w:rPr>
        <w:t>5- Sessiz okunması gereken namazlarda birinci ve ikinci rekâtta "besmele"yi sesli okumak müstehaptır</w:t>
      </w:r>
    </w:p>
    <w:p w:rsidR="00C615D5" w:rsidRDefault="00C615D5" w:rsidP="00A4543F">
      <w:pPr>
        <w:pStyle w:val="Heading2"/>
      </w:pPr>
      <w:bookmarkStart w:id="364" w:name="_Toc492213426"/>
      <w:bookmarkStart w:id="365" w:name="_Toc266362237"/>
      <w:r>
        <w:t>RÜK</w:t>
      </w:r>
      <w:bookmarkEnd w:id="364"/>
      <w:r>
        <w:t>Ü</w:t>
      </w:r>
      <w:bookmarkEnd w:id="365"/>
    </w:p>
    <w:p w:rsidR="00C615D5" w:rsidRDefault="00C615D5" w:rsidP="00C615D5">
      <w:pPr>
        <w:spacing w:before="100" w:beforeAutospacing="1" w:after="100" w:afterAutospacing="1"/>
        <w:ind w:left="1500" w:right="1500"/>
      </w:pPr>
      <w:r>
        <w:rPr>
          <w:sz w:val="36"/>
          <w:szCs w:val="36"/>
        </w:rPr>
        <w:t>Kıraattan sonra insanın, elleri diz kapaklarına değecek kadar eğilmesi ve en az bir defa:</w:t>
      </w:r>
    </w:p>
    <w:p w:rsidR="00C615D5" w:rsidRDefault="00C615D5" w:rsidP="00C615D5">
      <w:pPr>
        <w:spacing w:before="100" w:beforeAutospacing="1" w:after="100" w:afterAutospacing="1"/>
        <w:ind w:left="1500" w:right="1500"/>
      </w:pPr>
      <w:r>
        <w:rPr>
          <w:rFonts w:ascii="Arial" w:hAnsi="Arial"/>
          <w:sz w:val="36"/>
          <w:szCs w:val="36"/>
        </w:rPr>
        <w:t xml:space="preserve">"Subhane rebbiyel </w:t>
      </w:r>
      <w:r>
        <w:rPr>
          <w:sz w:val="36"/>
          <w:szCs w:val="36"/>
        </w:rPr>
        <w:t>‘</w:t>
      </w:r>
      <w:r>
        <w:rPr>
          <w:rFonts w:ascii="Arial" w:hAnsi="Arial"/>
          <w:sz w:val="36"/>
          <w:szCs w:val="36"/>
        </w:rPr>
        <w:t>ezîmi ve bi-hemdih"</w:t>
      </w:r>
      <w:hyperlink r:id="rId12" w:anchor="_ftn1" w:tooltip="" w:history="1">
        <w:r>
          <w:rPr>
            <w:rStyle w:val="FootnoteReference"/>
            <w:rFonts w:ascii="Arial" w:hAnsi="Arial"/>
            <w:color w:val="0000FF"/>
            <w:sz w:val="36"/>
            <w:szCs w:val="36"/>
            <w:u w:val="single"/>
          </w:rPr>
          <w:t>[1]</w:t>
        </w:r>
      </w:hyperlink>
    </w:p>
    <w:p w:rsidR="00C615D5" w:rsidRDefault="00C615D5" w:rsidP="00C615D5">
      <w:pPr>
        <w:spacing w:before="100" w:beforeAutospacing="1" w:after="100" w:afterAutospacing="1"/>
        <w:ind w:left="1500" w:right="1500"/>
      </w:pPr>
      <w:r>
        <w:rPr>
          <w:sz w:val="36"/>
          <w:szCs w:val="36"/>
        </w:rPr>
        <w:lastRenderedPageBreak/>
        <w:t xml:space="preserve">Veya en az üç defa </w:t>
      </w:r>
      <w:r>
        <w:rPr>
          <w:rFonts w:ascii="Arial" w:hAnsi="Arial"/>
          <w:spacing w:val="10"/>
          <w:sz w:val="36"/>
          <w:szCs w:val="36"/>
        </w:rPr>
        <w:t>"Subhanellah"</w:t>
      </w:r>
      <w:hyperlink r:id="rId13" w:anchor="_ftn2" w:tooltip="" w:history="1">
        <w:r>
          <w:rPr>
            <w:rStyle w:val="FootnoteReference"/>
            <w:rFonts w:ascii="Arial" w:hAnsi="Arial"/>
            <w:color w:val="0000FF"/>
            <w:spacing w:val="10"/>
            <w:sz w:val="36"/>
            <w:szCs w:val="36"/>
            <w:u w:val="single"/>
          </w:rPr>
          <w:t>[2]</w:t>
        </w:r>
      </w:hyperlink>
      <w:r>
        <w:rPr>
          <w:spacing w:val="10"/>
          <w:sz w:val="36"/>
          <w:szCs w:val="36"/>
        </w:rPr>
        <w:t xml:space="preserve"> demesi gerekir.</w:t>
      </w:r>
    </w:p>
    <w:p w:rsidR="00C615D5" w:rsidRDefault="00C615D5" w:rsidP="00C615D5">
      <w:pPr>
        <w:spacing w:before="100" w:beforeAutospacing="1" w:after="100" w:afterAutospacing="1"/>
        <w:ind w:left="1500" w:right="1500"/>
      </w:pPr>
      <w:r>
        <w:t> </w:t>
      </w:r>
    </w:p>
    <w:p w:rsidR="00C615D5" w:rsidRDefault="00C615D5" w:rsidP="00A4543F">
      <w:pPr>
        <w:pStyle w:val="Heading2"/>
      </w:pPr>
      <w:bookmarkStart w:id="366" w:name="Rükûyla_İlgili_Birkaç_Hüküm"/>
      <w:r>
        <w:t>Rükûyla İlgili Birkaç Hüküm</w:t>
      </w:r>
      <w:bookmarkEnd w:id="366"/>
    </w:p>
    <w:p w:rsidR="00C615D5" w:rsidRDefault="00C615D5" w:rsidP="00C615D5">
      <w:pPr>
        <w:spacing w:before="100" w:beforeAutospacing="1" w:after="100" w:afterAutospacing="1"/>
        <w:ind w:left="1500" w:right="1500"/>
      </w:pPr>
      <w:r>
        <w:rPr>
          <w:sz w:val="36"/>
          <w:szCs w:val="36"/>
        </w:rPr>
        <w:t>1- Rükû zikri okunurken beden hareketsiz olmalı.</w:t>
      </w:r>
    </w:p>
    <w:p w:rsidR="00C615D5" w:rsidRDefault="00C615D5" w:rsidP="00C615D5">
      <w:pPr>
        <w:spacing w:before="100" w:beforeAutospacing="1" w:after="100" w:afterAutospacing="1"/>
        <w:ind w:left="1500" w:right="1500"/>
      </w:pPr>
      <w:r>
        <w:rPr>
          <w:sz w:val="36"/>
          <w:szCs w:val="36"/>
        </w:rPr>
        <w:t>2- Namazın her rekâtında sadece bir rükû yapılır.</w:t>
      </w:r>
    </w:p>
    <w:p w:rsidR="00C615D5" w:rsidRDefault="00C615D5" w:rsidP="00C615D5">
      <w:pPr>
        <w:spacing w:before="100" w:beforeAutospacing="1" w:after="100" w:afterAutospacing="1"/>
        <w:ind w:left="1500" w:right="1500"/>
      </w:pPr>
      <w:r>
        <w:rPr>
          <w:sz w:val="36"/>
          <w:szCs w:val="36"/>
        </w:rPr>
        <w:t>3- Kadınların rükûda ellerini dizlerden yukarı koyması ve dizleri geri çekmemesi müstehaptır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250"/>
      </w:tblGrid>
      <w:tr w:rsidR="00C615D5" w:rsidRPr="00D957B8" w:rsidTr="00C615D5">
        <w:trPr>
          <w:tblCellSpacing w:w="15" w:type="dxa"/>
          <w:jc w:val="center"/>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615D5" w:rsidRPr="00D957B8">
              <w:trPr>
                <w:tblCellSpacing w:w="15" w:type="dxa"/>
              </w:trPr>
              <w:tc>
                <w:tcPr>
                  <w:tcW w:w="0" w:type="auto"/>
                  <w:vAlign w:val="center"/>
                  <w:hideMark/>
                </w:tcPr>
                <w:p w:rsidR="00C615D5" w:rsidRDefault="00C615D5">
                  <w:pPr>
                    <w:pStyle w:val="NormalWeb"/>
                    <w:ind w:left="1500" w:right="1500"/>
                  </w:pPr>
                </w:p>
              </w:tc>
            </w:tr>
            <w:tr w:rsidR="00C615D5" w:rsidRPr="00D957B8">
              <w:trPr>
                <w:tblCellSpacing w:w="15" w:type="dxa"/>
              </w:trPr>
              <w:tc>
                <w:tcPr>
                  <w:tcW w:w="0" w:type="auto"/>
                  <w:vAlign w:val="center"/>
                  <w:hideMark/>
                </w:tcPr>
                <w:p w:rsidR="00C615D5" w:rsidRDefault="00C615D5">
                  <w:pPr>
                    <w:pStyle w:val="NormalWeb"/>
                    <w:ind w:left="1500" w:right="1500"/>
                  </w:pPr>
                </w:p>
              </w:tc>
            </w:tr>
          </w:tbl>
          <w:p w:rsidR="00C615D5" w:rsidRDefault="00C615D5">
            <w:pPr>
              <w:pStyle w:val="NormalWeb"/>
              <w:ind w:left="1500" w:right="1500"/>
              <w:jc w:val="center"/>
            </w:pPr>
            <w:r>
              <w:rPr>
                <w:sz w:val="36"/>
                <w:szCs w:val="36"/>
              </w:rPr>
              <w:t>Rüku zikri okunurken</w:t>
            </w:r>
          </w:p>
        </w:tc>
      </w:tr>
    </w:tbl>
    <w:p w:rsidR="00C615D5" w:rsidRDefault="00C615D5" w:rsidP="00C615D5">
      <w:r>
        <w:pict>
          <v:rect id="_x0000_i1030" style="width:154.45pt;height:.75pt" o:hrpct="330" o:hrstd="t" o:hr="t" fillcolor="#aca899" stroked="f"/>
        </w:pict>
      </w:r>
    </w:p>
    <w:p w:rsidR="00C615D5" w:rsidRDefault="00C615D5" w:rsidP="00C615D5">
      <w:pPr>
        <w:pStyle w:val="FootnoteText"/>
        <w:ind w:left="1500" w:right="1500"/>
      </w:pPr>
      <w:hyperlink r:id="rId14" w:anchor="_ftnref1" w:tooltip="" w:history="1">
        <w:r>
          <w:rPr>
            <w:rStyle w:val="FootnoteReference"/>
            <w:color w:val="0000FF"/>
            <w:sz w:val="36"/>
            <w:szCs w:val="36"/>
            <w:u w:val="single"/>
          </w:rPr>
          <w:t>[1]</w:t>
        </w:r>
      </w:hyperlink>
      <w:r>
        <w:rPr>
          <w:sz w:val="36"/>
          <w:szCs w:val="36"/>
        </w:rPr>
        <w:t>- Yüce Rabb'im her türlü eksiklikten münezzehtir ve O'na hamd ederim.</w:t>
      </w:r>
    </w:p>
    <w:p w:rsidR="00C615D5" w:rsidRDefault="00C615D5" w:rsidP="00C615D5">
      <w:pPr>
        <w:pStyle w:val="FootnoteText"/>
        <w:ind w:left="1500" w:right="1500"/>
      </w:pPr>
      <w:hyperlink r:id="rId15" w:anchor="_ftnref2" w:tooltip="" w:history="1">
        <w:r>
          <w:rPr>
            <w:rStyle w:val="FootnoteReference"/>
            <w:color w:val="0000FF"/>
            <w:sz w:val="36"/>
            <w:szCs w:val="36"/>
            <w:u w:val="single"/>
          </w:rPr>
          <w:t>[2]</w:t>
        </w:r>
      </w:hyperlink>
      <w:r>
        <w:rPr>
          <w:sz w:val="36"/>
          <w:szCs w:val="36"/>
        </w:rPr>
        <w:t>- Allah münezzehtir.</w:t>
      </w:r>
    </w:p>
    <w:p w:rsidR="00C615D5" w:rsidRDefault="00C615D5" w:rsidP="00A4543F">
      <w:pPr>
        <w:pStyle w:val="Heading2"/>
      </w:pPr>
      <w:bookmarkStart w:id="367" w:name="_Toc492213428"/>
      <w:bookmarkStart w:id="368" w:name="_Toc266362238"/>
      <w:r>
        <w:t>SECDE</w:t>
      </w:r>
      <w:bookmarkEnd w:id="367"/>
      <w:bookmarkEnd w:id="368"/>
    </w:p>
    <w:p w:rsidR="00C615D5" w:rsidRDefault="00C615D5" w:rsidP="00C615D5">
      <w:pPr>
        <w:spacing w:before="100" w:beforeAutospacing="1" w:after="100" w:afterAutospacing="1"/>
        <w:ind w:left="1500" w:right="1500"/>
      </w:pPr>
      <w:r>
        <w:rPr>
          <w:sz w:val="36"/>
          <w:szCs w:val="36"/>
        </w:rPr>
        <w:t>Daha sonra rükûdan tamamen doğrularak secdeye gidilir ve bedenin yedi organı (alın, iki elin içi, iki diz kapakları, iki ayağın baş parmakları) yere bırakılarak en az bir defa:</w:t>
      </w:r>
    </w:p>
    <w:p w:rsidR="00C615D5" w:rsidRDefault="00C615D5" w:rsidP="00C615D5">
      <w:pPr>
        <w:spacing w:before="100" w:beforeAutospacing="1" w:after="100" w:afterAutospacing="1"/>
        <w:ind w:left="1500" w:right="1500"/>
      </w:pPr>
      <w:r>
        <w:rPr>
          <w:rFonts w:ascii="Arial" w:hAnsi="Arial"/>
          <w:sz w:val="36"/>
          <w:szCs w:val="36"/>
        </w:rPr>
        <w:lastRenderedPageBreak/>
        <w:t>"Subhane rebbiyel e</w:t>
      </w:r>
      <w:r>
        <w:rPr>
          <w:sz w:val="36"/>
          <w:szCs w:val="36"/>
        </w:rPr>
        <w:t>‘</w:t>
      </w:r>
      <w:r>
        <w:rPr>
          <w:rFonts w:ascii="Arial" w:hAnsi="Arial"/>
          <w:sz w:val="36"/>
          <w:szCs w:val="36"/>
        </w:rPr>
        <w:t>'lâ ve bi-hemdih"</w:t>
      </w:r>
      <w:hyperlink r:id="rId16" w:anchor="_ftn1" w:tooltip="" w:history="1">
        <w:r>
          <w:rPr>
            <w:rStyle w:val="FootnoteReference"/>
            <w:rFonts w:ascii="Arial" w:hAnsi="Arial"/>
            <w:color w:val="0000FF"/>
            <w:sz w:val="36"/>
            <w:szCs w:val="36"/>
            <w:u w:val="single"/>
          </w:rPr>
          <w:t>[1]</w:t>
        </w:r>
      </w:hyperlink>
      <w:r>
        <w:rPr>
          <w:sz w:val="36"/>
          <w:szCs w:val="36"/>
        </w:rPr>
        <w:t xml:space="preserve"> </w:t>
      </w:r>
    </w:p>
    <w:p w:rsidR="00C615D5" w:rsidRDefault="00C615D5" w:rsidP="00C615D5">
      <w:pPr>
        <w:spacing w:before="100" w:beforeAutospacing="1" w:after="100" w:afterAutospacing="1"/>
        <w:ind w:left="1500" w:right="1500"/>
      </w:pPr>
      <w:r>
        <w:rPr>
          <w:sz w:val="36"/>
          <w:szCs w:val="36"/>
        </w:rPr>
        <w:t xml:space="preserve">Veya en az üç defa </w:t>
      </w:r>
      <w:r>
        <w:rPr>
          <w:rFonts w:ascii="Arial" w:hAnsi="Arial"/>
          <w:sz w:val="36"/>
          <w:szCs w:val="36"/>
        </w:rPr>
        <w:t>"Subhanellah"</w:t>
      </w:r>
      <w:hyperlink r:id="rId17" w:anchor="_ftn2" w:tooltip="" w:history="1">
        <w:r>
          <w:rPr>
            <w:rStyle w:val="FootnoteReference"/>
            <w:color w:val="0000FF"/>
            <w:spacing w:val="10"/>
            <w:sz w:val="36"/>
            <w:szCs w:val="36"/>
            <w:u w:val="single"/>
          </w:rPr>
          <w:t>[2]</w:t>
        </w:r>
      </w:hyperlink>
      <w:r>
        <w:rPr>
          <w:sz w:val="36"/>
          <w:szCs w:val="36"/>
        </w:rPr>
        <w:t xml:space="preserve"> denir. İkinci secdenin bitişiyle namazın birinci rekâtı da bitmiş olur.</w:t>
      </w:r>
    </w:p>
    <w:p w:rsidR="00C615D5" w:rsidRDefault="00C615D5" w:rsidP="00A4543F">
      <w:pPr>
        <w:pStyle w:val="Heading2"/>
      </w:pPr>
      <w:bookmarkStart w:id="369" w:name="Secdeyle_İlgili_Birkaç_Hüküm"/>
      <w:r>
        <w:t>Secdeyle İlgili Birkaç Hüküm</w:t>
      </w:r>
      <w:bookmarkEnd w:id="369"/>
    </w:p>
    <w:p w:rsidR="00C615D5" w:rsidRDefault="00C615D5" w:rsidP="00C615D5">
      <w:pPr>
        <w:spacing w:before="100" w:beforeAutospacing="1" w:after="100" w:afterAutospacing="1"/>
        <w:ind w:left="1500" w:right="1500"/>
      </w:pPr>
      <w:r>
        <w:rPr>
          <w:sz w:val="36"/>
          <w:szCs w:val="36"/>
        </w:rPr>
        <w:t>1- Namazın her rekatında iki secde yapılır.</w:t>
      </w:r>
    </w:p>
    <w:p w:rsidR="00C615D5" w:rsidRDefault="00C615D5" w:rsidP="00C615D5">
      <w:pPr>
        <w:spacing w:before="100" w:beforeAutospacing="1" w:after="100" w:afterAutospacing="1"/>
        <w:ind w:left="1500" w:right="1500"/>
      </w:pPr>
      <w:r>
        <w:rPr>
          <w:sz w:val="36"/>
          <w:szCs w:val="36"/>
        </w:rPr>
        <w:t>2- Birinci secdeden sonra tam olarak oturulur ve sonra ikinci secdeye gidilir.</w:t>
      </w:r>
    </w:p>
    <w:p w:rsidR="00C615D5" w:rsidRDefault="00C615D5" w:rsidP="00C615D5">
      <w:pPr>
        <w:spacing w:before="100" w:beforeAutospacing="1" w:after="100" w:afterAutospacing="1"/>
        <w:ind w:left="1500" w:right="1500"/>
      </w:pPr>
      <w:r>
        <w:rPr>
          <w:sz w:val="36"/>
          <w:szCs w:val="36"/>
        </w:rPr>
        <w:t>3- Secde edilen yerle ayakların bırakıldığı yer bir hizada olmalıdır. Ancak biri diğerinden dört bitişik parmağı geçmeyecek miktarda yüksek veya alçak olursa, sakıncası yoktur.</w:t>
      </w:r>
    </w:p>
    <w:p w:rsidR="00C615D5" w:rsidRDefault="00C615D5" w:rsidP="00C615D5">
      <w:pPr>
        <w:spacing w:before="100" w:beforeAutospacing="1" w:after="100" w:afterAutospacing="1"/>
        <w:ind w:left="1500" w:right="1500"/>
      </w:pPr>
      <w:r>
        <w:rPr>
          <w:sz w:val="36"/>
          <w:szCs w:val="36"/>
        </w:rPr>
        <w:t>4- Secde hâlinde vücut istikrar bulmalıdır.</w:t>
      </w:r>
    </w:p>
    <w:p w:rsidR="00C615D5" w:rsidRDefault="00C615D5" w:rsidP="00A4543F">
      <w:pPr>
        <w:pStyle w:val="Heading2"/>
      </w:pPr>
      <w:bookmarkStart w:id="370" w:name="Üzerine_Secde_Edilen_Şeyin_Şartları"/>
      <w:r>
        <w:t>Üzerine Secde Edilen Şeyin Şartları</w:t>
      </w:r>
      <w:bookmarkEnd w:id="370"/>
    </w:p>
    <w:p w:rsidR="00C615D5" w:rsidRDefault="00C615D5" w:rsidP="00C615D5">
      <w:pPr>
        <w:spacing w:before="100" w:beforeAutospacing="1" w:after="100" w:afterAutospacing="1"/>
        <w:ind w:left="1500" w:right="1500"/>
      </w:pPr>
      <w:r>
        <w:rPr>
          <w:sz w:val="36"/>
          <w:szCs w:val="36"/>
        </w:rPr>
        <w:t>1- Üzerine secde edilen şey; toprak, taş, çakıl gibi yer denebilecek veya yerden üreyip de yenilmeyecek ve giyilmeyecek bitkilerden olmalıdır.</w:t>
      </w:r>
    </w:p>
    <w:p w:rsidR="00C615D5" w:rsidRDefault="00C615D5" w:rsidP="00C615D5">
      <w:pPr>
        <w:spacing w:before="100" w:beforeAutospacing="1" w:after="100" w:afterAutospacing="1"/>
        <w:ind w:left="1500" w:right="1500"/>
      </w:pPr>
      <w:r>
        <w:rPr>
          <w:sz w:val="36"/>
          <w:szCs w:val="36"/>
        </w:rPr>
        <w:t>2- Üzerine secde edilen şey pâk olmalıdır.</w:t>
      </w:r>
    </w:p>
    <w:p w:rsidR="00C615D5" w:rsidRDefault="00C615D5" w:rsidP="00C615D5">
      <w:pPr>
        <w:spacing w:before="100" w:beforeAutospacing="1" w:after="240"/>
        <w:ind w:left="1500" w:right="1500"/>
      </w:pPr>
      <w:r>
        <w:rPr>
          <w:sz w:val="36"/>
          <w:szCs w:val="36"/>
        </w:rPr>
        <w:lastRenderedPageBreak/>
        <w:t>3- Üzerine secde edilen şey sabit olmalıdır.</w:t>
      </w:r>
    </w:p>
    <w:p w:rsidR="00C615D5" w:rsidRDefault="00C615D5" w:rsidP="00A4543F">
      <w:pPr>
        <w:pStyle w:val="Heading2"/>
      </w:pPr>
      <w:bookmarkStart w:id="371" w:name="Secdeyle_İlgili_Birkaç_Nokta"/>
      <w:r>
        <w:t>Secdeyle İlgili Birkaç Nokta</w:t>
      </w:r>
      <w:bookmarkEnd w:id="371"/>
    </w:p>
    <w:p w:rsidR="00C615D5" w:rsidRDefault="00C615D5" w:rsidP="00C615D5">
      <w:pPr>
        <w:spacing w:before="100" w:beforeAutospacing="1" w:after="100" w:afterAutospacing="1"/>
        <w:ind w:left="1500" w:right="1500"/>
      </w:pPr>
      <w:r>
        <w:rPr>
          <w:sz w:val="36"/>
          <w:szCs w:val="36"/>
        </w:rPr>
        <w:t>1- Genellikle Caferiler arasında yaygın olan namaz mühürü, gerçekte namaz kılan kişinin namaz kılarken alnını bırakmak için yanında taşıdığı temiz topraktır.</w:t>
      </w:r>
    </w:p>
    <w:p w:rsidR="00C615D5" w:rsidRDefault="00C615D5" w:rsidP="00C615D5">
      <w:pPr>
        <w:spacing w:before="100" w:beforeAutospacing="1" w:after="100" w:afterAutospacing="1"/>
        <w:ind w:left="1500" w:right="1500"/>
      </w:pPr>
      <w:r>
        <w:rPr>
          <w:sz w:val="36"/>
          <w:szCs w:val="36"/>
        </w:rPr>
        <w:t>2- Namazda secdeye giderken başı, insanlardan en üstününün İslâm dini uğrunda cihat ve şehadetini anımsatan İmam Hüseyin'in (ona selâm olsun) mezarının türbetine bırakmak daha iyidir.</w:t>
      </w:r>
    </w:p>
    <w:p w:rsidR="00C615D5" w:rsidRDefault="00C615D5" w:rsidP="00C615D5">
      <w:pPr>
        <w:spacing w:before="100" w:beforeAutospacing="1" w:after="100" w:afterAutospacing="1"/>
        <w:ind w:left="1500" w:right="1500"/>
      </w:pPr>
      <w:r>
        <w:rPr>
          <w:sz w:val="36"/>
          <w:szCs w:val="36"/>
        </w:rPr>
        <w:t>3- Allah'tan başkası için secde yapmak haramdır. Çünkü secde insanın ibadet ve kulluk hâlidir; ibadet ve kulluk ise sadece Allah'a yapılır.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C615D5" w:rsidRPr="00D957B8" w:rsidTr="00C615D5">
        <w:trPr>
          <w:tblCellSpacing w:w="15" w:type="dxa"/>
          <w:jc w:val="center"/>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C615D5" w:rsidRPr="00D957B8">
              <w:trPr>
                <w:tblCellSpacing w:w="15" w:type="dxa"/>
              </w:trPr>
              <w:tc>
                <w:tcPr>
                  <w:tcW w:w="0" w:type="auto"/>
                  <w:vAlign w:val="center"/>
                  <w:hideMark/>
                </w:tcPr>
                <w:p w:rsidR="00C615D5" w:rsidRDefault="003335D0">
                  <w:pPr>
                    <w:pStyle w:val="NormalWeb"/>
                    <w:ind w:left="1500" w:right="1500"/>
                  </w:pPr>
                  <w:r>
                    <w:rPr>
                      <w:noProof/>
                    </w:rPr>
                    <mc:AlternateContent>
                      <mc:Choice Requires="wps">
                        <w:drawing>
                          <wp:inline distT="0" distB="0" distL="0" distR="0">
                            <wp:extent cx="2190750" cy="1628775"/>
                            <wp:effectExtent l="0" t="0" r="0" b="0"/>
                            <wp:docPr id="2" name="AutoShape 13" descr="secde_birkacnokta_uzer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0"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ED45F" id="AutoShape 13" o:spid="_x0000_s1026" alt="secde_birkacnokta_uzerine" style="width:172.5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" filled="f" stroked="f">
                            <o:lock v:ext="edit" aspectratio="t"/>
                            <w10:anchorlock/>
                          </v:rect>
                        </w:pict>
                      </mc:Fallback>
                    </mc:AlternateContent>
                  </w:r>
                </w:p>
              </w:tc>
              <w:tc>
                <w:tcPr>
                  <w:tcW w:w="0" w:type="auto"/>
                  <w:vAlign w:val="center"/>
                  <w:hideMark/>
                </w:tcPr>
                <w:p w:rsidR="00C615D5" w:rsidRDefault="003335D0">
                  <w:pPr>
                    <w:pStyle w:val="NormalWeb"/>
                    <w:ind w:left="1500" w:right="1500"/>
                  </w:pPr>
                  <w:r>
                    <w:rPr>
                      <w:noProof/>
                    </w:rPr>
                    <mc:AlternateContent>
                      <mc:Choice Requires="wps">
                        <w:drawing>
                          <wp:inline distT="0" distB="0" distL="0" distR="0">
                            <wp:extent cx="2190750" cy="1600200"/>
                            <wp:effectExtent l="0" t="0" r="0" b="0"/>
                            <wp:docPr id="1" name="AutoShape 14" descr="secde_birkacnokta_uzer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E4ADD" id="AutoShape 14" o:spid="_x0000_s1026" alt="secde_birkacnokta_uzerine" style="width:172.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" filled="f" stroked="f">
                            <o:lock v:ext="edit" aspectratio="t"/>
                            <w10:anchorlock/>
                          </v:rect>
                        </w:pict>
                      </mc:Fallback>
                    </mc:AlternateContent>
                  </w:r>
                </w:p>
              </w:tc>
            </w:tr>
          </w:tbl>
          <w:p w:rsidR="00C615D5" w:rsidRDefault="00C615D5">
            <w:pPr>
              <w:pStyle w:val="NormalWeb"/>
              <w:ind w:left="1500" w:right="1500"/>
              <w:jc w:val="center"/>
            </w:pPr>
            <w:r>
              <w:rPr>
                <w:sz w:val="36"/>
                <w:szCs w:val="36"/>
              </w:rPr>
              <w:t>Secde zikri okunurken</w:t>
            </w:r>
          </w:p>
        </w:tc>
      </w:tr>
    </w:tbl>
    <w:p w:rsidR="00C615D5" w:rsidRDefault="00C615D5" w:rsidP="00C615D5">
      <w:r>
        <w:pict>
          <v:rect id="_x0000_i1031" style="width:154.45pt;height:.75pt" o:hrpct="330" o:hrstd="t" o:hr="t" fillcolor="#aca899" stroked="f"/>
        </w:pict>
      </w:r>
    </w:p>
    <w:p w:rsidR="00C615D5" w:rsidRDefault="00C615D5" w:rsidP="00C615D5">
      <w:pPr>
        <w:pStyle w:val="FootnoteText"/>
        <w:ind w:left="1500" w:right="1500"/>
      </w:pPr>
      <w:hyperlink r:id="rId18" w:anchor="_ftnref1" w:tooltip="" w:history="1">
        <w:r>
          <w:rPr>
            <w:rStyle w:val="FootnoteReference"/>
            <w:color w:val="0000FF"/>
            <w:sz w:val="36"/>
            <w:szCs w:val="36"/>
            <w:u w:val="single"/>
          </w:rPr>
          <w:t>[1]</w:t>
        </w:r>
      </w:hyperlink>
      <w:r>
        <w:rPr>
          <w:sz w:val="36"/>
          <w:szCs w:val="36"/>
        </w:rPr>
        <w:t>- Her şeyden yüce olan Rabbim münezzehtir ve O'na hamd ederim.</w:t>
      </w:r>
    </w:p>
    <w:p w:rsidR="00C615D5" w:rsidRDefault="00C615D5" w:rsidP="00C615D5">
      <w:pPr>
        <w:pStyle w:val="FootnoteText"/>
        <w:ind w:left="1500" w:right="1500"/>
      </w:pPr>
      <w:hyperlink r:id="rId19" w:anchor="_ftnref2" w:tooltip="" w:history="1">
        <w:r>
          <w:rPr>
            <w:rStyle w:val="FootnoteReference"/>
            <w:color w:val="0000FF"/>
            <w:sz w:val="36"/>
            <w:szCs w:val="36"/>
            <w:u w:val="single"/>
          </w:rPr>
          <w:t>[2]</w:t>
        </w:r>
      </w:hyperlink>
      <w:r>
        <w:rPr>
          <w:sz w:val="36"/>
          <w:szCs w:val="36"/>
        </w:rPr>
        <w:t xml:space="preserve">- </w:t>
      </w:r>
      <w:r>
        <w:rPr>
          <w:spacing w:val="10"/>
          <w:sz w:val="36"/>
          <w:szCs w:val="36"/>
        </w:rPr>
        <w:t>Allah münezzehtir.</w:t>
      </w:r>
    </w:p>
    <w:p w:rsidR="00C615D5" w:rsidRDefault="00C615D5" w:rsidP="00A4543F">
      <w:pPr>
        <w:pStyle w:val="Heading1"/>
      </w:pPr>
      <w:bookmarkStart w:id="372" w:name="İkinci_Rekât"/>
      <w:bookmarkStart w:id="373" w:name="_Toc266362239"/>
      <w:r>
        <w:t>İkinci Rekât</w:t>
      </w:r>
      <w:bookmarkEnd w:id="372"/>
      <w:bookmarkEnd w:id="373"/>
    </w:p>
    <w:p w:rsidR="00C615D5" w:rsidRDefault="00C615D5" w:rsidP="00C615D5">
      <w:pPr>
        <w:spacing w:before="100" w:beforeAutospacing="1" w:after="100" w:afterAutospacing="1"/>
        <w:ind w:left="1500" w:right="1500"/>
      </w:pPr>
      <w:r>
        <w:rPr>
          <w:sz w:val="36"/>
          <w:szCs w:val="36"/>
        </w:rPr>
        <w:t>Birinci rekât bittikten sonra namazın şekli bozulmadan veya namaz amellerine ara verilmeden ayağa kalkılır ve tekrar birinci rekâtta olduğu gibi Fatiha sûresi ve Kur'an surelerinden herhangi biri tam olarak okunur.</w:t>
      </w:r>
    </w:p>
    <w:p w:rsidR="00C615D5" w:rsidRDefault="00C615D5" w:rsidP="00A4543F">
      <w:pPr>
        <w:pStyle w:val="Heading2"/>
      </w:pPr>
      <w:bookmarkStart w:id="374" w:name="KUNUT"/>
      <w:bookmarkStart w:id="375" w:name="_Toc266362240"/>
      <w:r>
        <w:t>KUNUT</w:t>
      </w:r>
      <w:bookmarkEnd w:id="374"/>
      <w:bookmarkEnd w:id="375"/>
    </w:p>
    <w:p w:rsidR="00C615D5" w:rsidRDefault="00C615D5" w:rsidP="00C615D5">
      <w:pPr>
        <w:spacing w:before="100" w:beforeAutospacing="1" w:after="100" w:afterAutospacing="1"/>
        <w:ind w:left="1500" w:right="1500"/>
      </w:pPr>
      <w:r>
        <w:rPr>
          <w:sz w:val="36"/>
          <w:szCs w:val="36"/>
        </w:rPr>
        <w:t>Günlük namazların ikinci rekatında Fatiha ve Kur'an surelerinden herhangi biri tam olarak okunduktan sonra rükûya gidilmeden önce ellerin yüz hizasına kaldırılması, avuçların göğe doğru açılarak yanyana tutulup dua edilmesi müstehaptır; bu amelin adına "kunut" denir. Kunutta baş parmak dışındaki parmakların birbirine bitiştirilmesi ve avuçların içine bakılması müstehaptır.</w:t>
      </w:r>
    </w:p>
    <w:p w:rsidR="00C615D5" w:rsidRDefault="00C615D5" w:rsidP="00C615D5">
      <w:pPr>
        <w:spacing w:before="100" w:beforeAutospacing="1" w:after="100" w:afterAutospacing="1"/>
        <w:ind w:left="1500" w:right="1500"/>
      </w:pPr>
      <w:r>
        <w:rPr>
          <w:sz w:val="36"/>
          <w:szCs w:val="36"/>
        </w:rPr>
        <w:t>Kunutta şu dua okunabilir:</w:t>
      </w:r>
    </w:p>
    <w:p w:rsidR="00C615D5" w:rsidRDefault="00C615D5" w:rsidP="00C615D5">
      <w:pPr>
        <w:spacing w:before="100" w:beforeAutospacing="1" w:after="100" w:afterAutospacing="1"/>
        <w:ind w:left="1500" w:right="1500"/>
      </w:pPr>
      <w:r>
        <w:rPr>
          <w:rFonts w:ascii="Arial" w:hAnsi="Arial"/>
          <w:spacing w:val="10"/>
          <w:sz w:val="36"/>
          <w:szCs w:val="36"/>
        </w:rPr>
        <w:t>- Rebbenâ âtina fid-dunya heseneten</w:t>
      </w:r>
    </w:p>
    <w:p w:rsidR="00C615D5" w:rsidRDefault="00C615D5" w:rsidP="00C615D5">
      <w:pPr>
        <w:spacing w:before="100" w:beforeAutospacing="1" w:after="100" w:afterAutospacing="1"/>
        <w:ind w:left="1500" w:right="1500"/>
      </w:pPr>
      <w:r>
        <w:rPr>
          <w:rFonts w:ascii="Arial" w:hAnsi="Arial"/>
          <w:spacing w:val="10"/>
          <w:sz w:val="36"/>
          <w:szCs w:val="36"/>
        </w:rPr>
        <w:lastRenderedPageBreak/>
        <w:t>- ve fil-ahireti heseneten - ve kinâ ‘e</w:t>
      </w:r>
      <w:r>
        <w:rPr>
          <w:rFonts w:ascii="Arial" w:hAnsi="Arial"/>
          <w:spacing w:val="10"/>
          <w:sz w:val="36"/>
          <w:szCs w:val="36"/>
          <w:u w:val="single"/>
        </w:rPr>
        <w:t>z</w:t>
      </w:r>
      <w:r>
        <w:rPr>
          <w:rFonts w:ascii="Arial" w:hAnsi="Arial"/>
          <w:spacing w:val="10"/>
          <w:sz w:val="36"/>
          <w:szCs w:val="36"/>
        </w:rPr>
        <w:t>âb-en nâr.</w:t>
      </w:r>
      <w:hyperlink r:id="rId20" w:anchor="_ftn1" w:tooltip="" w:history="1">
        <w:r>
          <w:rPr>
            <w:rStyle w:val="FootnoteReference"/>
            <w:rFonts w:ascii="Arial" w:hAnsi="Arial"/>
            <w:b/>
            <w:bCs/>
            <w:color w:val="0000FF"/>
            <w:spacing w:val="10"/>
            <w:sz w:val="36"/>
            <w:szCs w:val="36"/>
            <w:u w:val="single"/>
          </w:rPr>
          <w:t>[1]</w:t>
        </w:r>
      </w:hyperlink>
    </w:p>
    <w:p w:rsidR="00C615D5" w:rsidRDefault="00C615D5" w:rsidP="00C615D5">
      <w:pPr>
        <w:spacing w:before="100" w:beforeAutospacing="1" w:after="100" w:afterAutospacing="1"/>
        <w:ind w:left="1500" w:right="1500"/>
      </w:pPr>
      <w:r>
        <w:rPr>
          <w:rFonts w:ascii="Trk Times New Roman" w:hAnsi="Trk Times New Roman"/>
          <w:b/>
          <w:bCs/>
          <w:sz w:val="36"/>
          <w:szCs w:val="36"/>
        </w:rPr>
        <w:t>Anlamı:</w:t>
      </w:r>
    </w:p>
    <w:p w:rsidR="00C615D5" w:rsidRDefault="00C615D5" w:rsidP="00C615D5">
      <w:pPr>
        <w:spacing w:before="100" w:beforeAutospacing="1" w:after="100" w:afterAutospacing="1"/>
        <w:ind w:left="1500" w:right="1500"/>
      </w:pPr>
      <w:r>
        <w:rPr>
          <w:sz w:val="36"/>
          <w:szCs w:val="36"/>
        </w:rPr>
        <w:t>"Rabbimiz dünyada da iyilik ve güzellik ver bize, ahirette de iyilik ve güzellik ver ve bizi ateşin azabından koru."</w:t>
      </w:r>
    </w:p>
    <w:p w:rsidR="00C615D5" w:rsidRDefault="00C615D5" w:rsidP="00C615D5">
      <w:pPr>
        <w:spacing w:before="100" w:beforeAutospacing="1" w:after="100" w:afterAutospacing="1"/>
        <w:ind w:left="1500" w:right="1500"/>
      </w:pPr>
      <w:r>
        <w:rPr>
          <w:sz w:val="36"/>
          <w:szCs w:val="36"/>
        </w:rPr>
        <w:t>Cuma namazında iki kunut okunması müstehaptır. Bu kunutların birisi namazın birinci rekâtında rükûdan önce, diğeri ise namazın ikinci rekâtında rükûdan sonra okunur.</w:t>
      </w:r>
    </w:p>
    <w:p w:rsidR="00C615D5" w:rsidRDefault="00C615D5" w:rsidP="00C615D5">
      <w:pPr>
        <w:spacing w:before="100" w:beforeAutospacing="1" w:after="100" w:afterAutospacing="1"/>
        <w:ind w:left="1500" w:right="1500"/>
      </w:pPr>
      <w:r>
        <w:rPr>
          <w:sz w:val="36"/>
          <w:szCs w:val="36"/>
        </w:rPr>
        <w:t xml:space="preserve">Resulullah (s.a.a) buyuruyor ki: </w:t>
      </w:r>
      <w:r>
        <w:rPr>
          <w:i/>
          <w:iCs/>
          <w:sz w:val="36"/>
          <w:szCs w:val="36"/>
        </w:rPr>
        <w:t>"Namazının kunutu uzun olan kişinin kıyamette hesaba çekilişi kolay olur."</w:t>
      </w:r>
      <w:hyperlink r:id="rId21" w:anchor="_ftn2" w:tooltip="" w:history="1">
        <w:r>
          <w:rPr>
            <w:rStyle w:val="FootnoteReference"/>
            <w:i/>
            <w:iCs/>
            <w:color w:val="0000FF"/>
            <w:sz w:val="36"/>
            <w:szCs w:val="36"/>
            <w:u w:val="single"/>
          </w:rPr>
          <w:t>[2]</w:t>
        </w:r>
      </w:hyperlink>
    </w:p>
    <w:p w:rsidR="00C615D5" w:rsidRDefault="00C615D5" w:rsidP="00C615D5">
      <w:pPr>
        <w:pStyle w:val="BodyTextIndent2"/>
        <w:ind w:left="1500" w:right="1500"/>
      </w:pPr>
      <w:r>
        <w:rPr>
          <w:sz w:val="36"/>
          <w:szCs w:val="36"/>
        </w:rPr>
        <w:t>Kunuttan sonra birinci rekâtta olduğu gibi rükû ve secde yapılır.</w:t>
      </w:r>
    </w:p>
    <w:p w:rsidR="00C615D5" w:rsidRDefault="00C615D5" w:rsidP="00A4543F">
      <w:pPr>
        <w:pStyle w:val="Heading2"/>
      </w:pPr>
      <w:bookmarkStart w:id="376" w:name="Kunutla_İlgili_Birkaç_Hüküm"/>
      <w:r>
        <w:t>Kunutla İlgili Birkaç Hüküm</w:t>
      </w:r>
      <w:bookmarkEnd w:id="376"/>
    </w:p>
    <w:p w:rsidR="00C615D5" w:rsidRDefault="00C615D5" w:rsidP="00C615D5">
      <w:pPr>
        <w:spacing w:before="100" w:beforeAutospacing="1" w:after="100" w:afterAutospacing="1"/>
        <w:ind w:left="1500" w:right="1500"/>
      </w:pPr>
      <w:r>
        <w:rPr>
          <w:sz w:val="36"/>
          <w:szCs w:val="36"/>
        </w:rPr>
        <w:t>1- Cemaat namazı dışında kunutu yüksek sesle okumak müstehaptır.</w:t>
      </w:r>
    </w:p>
    <w:p w:rsidR="00C615D5" w:rsidRDefault="00C615D5" w:rsidP="00C615D5">
      <w:pPr>
        <w:spacing w:before="100" w:beforeAutospacing="1" w:after="100" w:afterAutospacing="1"/>
        <w:ind w:left="1500" w:right="1500"/>
      </w:pPr>
      <w:r>
        <w:rPr>
          <w:sz w:val="36"/>
          <w:szCs w:val="36"/>
        </w:rPr>
        <w:t>2- Kunut unutularak okunmaz ve rûkuda farkına varılırsa, rûkudan sonra okunabilir.</w:t>
      </w:r>
    </w:p>
    <w:p w:rsidR="00C615D5" w:rsidRDefault="00C615D5" w:rsidP="00C615D5">
      <w:pPr>
        <w:pStyle w:val="NormalWeb"/>
        <w:ind w:left="1500" w:right="1500"/>
      </w:pPr>
      <w:r>
        <w:rPr>
          <w:sz w:val="36"/>
          <w:szCs w:val="36"/>
        </w:rPr>
        <w:lastRenderedPageBreak/>
        <w:t xml:space="preserve">3- Kunutta okunan duanın Arapça olması gerekmez; herhangi bir dille okunabilir. </w:t>
      </w:r>
      <w:r>
        <w:rPr>
          <w:sz w:val="36"/>
          <w:szCs w:val="36"/>
        </w:rPr>
        <w:br w:type="textWrapping" w:clear="all"/>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620"/>
      </w:tblGrid>
      <w:tr w:rsidR="00C615D5" w:rsidRPr="00D957B8" w:rsidTr="00C615D5">
        <w:trPr>
          <w:tblCellSpacing w:w="15" w:type="dxa"/>
          <w:jc w:val="center"/>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615D5" w:rsidRPr="00D957B8">
              <w:trPr>
                <w:tblCellSpacing w:w="15" w:type="dxa"/>
              </w:trPr>
              <w:tc>
                <w:tcPr>
                  <w:tcW w:w="0" w:type="auto"/>
                  <w:vAlign w:val="center"/>
                  <w:hideMark/>
                </w:tcPr>
                <w:p w:rsidR="00C615D5" w:rsidRDefault="00C615D5">
                  <w:pPr>
                    <w:pStyle w:val="NormalWeb"/>
                    <w:ind w:left="1500" w:right="1500"/>
                  </w:pPr>
                </w:p>
              </w:tc>
              <w:tc>
                <w:tcPr>
                  <w:tcW w:w="0" w:type="auto"/>
                  <w:vAlign w:val="center"/>
                  <w:hideMark/>
                </w:tcPr>
                <w:p w:rsidR="00C615D5" w:rsidRDefault="00C615D5">
                  <w:pPr>
                    <w:pStyle w:val="NormalWeb"/>
                    <w:ind w:left="1500" w:right="1500"/>
                  </w:pPr>
                </w:p>
              </w:tc>
            </w:tr>
          </w:tbl>
          <w:p w:rsidR="00C615D5" w:rsidRDefault="00C615D5">
            <w:pPr>
              <w:pStyle w:val="NormalWeb"/>
              <w:ind w:left="1500" w:right="1500"/>
              <w:jc w:val="center"/>
            </w:pPr>
            <w:r>
              <w:rPr>
                <w:sz w:val="36"/>
                <w:szCs w:val="36"/>
              </w:rPr>
              <w:t>Kunut okunurken</w:t>
            </w:r>
          </w:p>
        </w:tc>
      </w:tr>
    </w:tbl>
    <w:p w:rsidR="00C615D5" w:rsidRDefault="00C615D5" w:rsidP="00C615D5">
      <w:r>
        <w:pict>
          <v:rect id="_x0000_i1032" style="width:154.45pt;height:.75pt" o:hrpct="330" o:hrstd="t" o:hr="t" fillcolor="#aca899" stroked="f"/>
        </w:pict>
      </w:r>
    </w:p>
    <w:p w:rsidR="00C615D5" w:rsidRDefault="00C615D5" w:rsidP="00C615D5">
      <w:pPr>
        <w:pStyle w:val="FootnoteText"/>
        <w:ind w:left="1500" w:right="1500"/>
      </w:pPr>
      <w:hyperlink r:id="rId22" w:anchor="_ftnref1" w:tooltip="" w:history="1">
        <w:r>
          <w:rPr>
            <w:rStyle w:val="FootnoteReference"/>
            <w:color w:val="0000FF"/>
            <w:sz w:val="36"/>
            <w:szCs w:val="36"/>
            <w:u w:val="single"/>
          </w:rPr>
          <w:t>[1]</w:t>
        </w:r>
      </w:hyperlink>
      <w:r>
        <w:rPr>
          <w:sz w:val="36"/>
          <w:szCs w:val="36"/>
        </w:rPr>
        <w:t>- Bakara suresi, 201.ayet.</w:t>
      </w:r>
    </w:p>
    <w:p w:rsidR="00C615D5" w:rsidRDefault="00C615D5" w:rsidP="00C615D5">
      <w:pPr>
        <w:pStyle w:val="FootnoteText"/>
        <w:ind w:left="1500" w:right="1500"/>
      </w:pPr>
      <w:hyperlink r:id="rId23" w:anchor="_ftnref2" w:tooltip="" w:history="1">
        <w:r>
          <w:rPr>
            <w:rStyle w:val="msochangeprop0"/>
            <w:color w:val="0000FF"/>
            <w:sz w:val="36"/>
            <w:szCs w:val="36"/>
            <w:u w:val="single"/>
          </w:rPr>
          <w:t>[2]</w:t>
        </w:r>
      </w:hyperlink>
      <w:r>
        <w:rPr>
          <w:rStyle w:val="msochangeprop0"/>
          <w:sz w:val="36"/>
          <w:szCs w:val="36"/>
        </w:rPr>
        <w:t>- Bihar-ul Envar, c.82, s.199.</w:t>
      </w:r>
    </w:p>
    <w:p w:rsidR="00EB5F12" w:rsidRDefault="00EB5F12" w:rsidP="00EB5F12">
      <w:pPr>
        <w:spacing w:before="100" w:beforeAutospacing="1" w:after="100" w:afterAutospacing="1"/>
        <w:ind w:left="1895" w:right="1895"/>
        <w:rPr>
          <w:sz w:val="36"/>
          <w:szCs w:val="36"/>
        </w:rPr>
      </w:pPr>
    </w:p>
    <w:p w:rsidR="00EB5F12" w:rsidRDefault="00EB5F12" w:rsidP="00EB5F12">
      <w:pPr>
        <w:spacing w:before="100" w:beforeAutospacing="1" w:after="100" w:afterAutospacing="1"/>
        <w:ind w:left="1895" w:right="1895"/>
      </w:pPr>
    </w:p>
    <w:p w:rsidR="00C615D5" w:rsidRDefault="00C615D5" w:rsidP="00A4543F">
      <w:pPr>
        <w:pStyle w:val="Heading2"/>
      </w:pPr>
      <w:bookmarkStart w:id="377" w:name="_Toc492213435"/>
      <w:bookmarkStart w:id="378" w:name="_Toc266362241"/>
      <w:r>
        <w:t>TEŞEHHÜT</w:t>
      </w:r>
      <w:bookmarkEnd w:id="377"/>
      <w:bookmarkEnd w:id="378"/>
    </w:p>
    <w:p w:rsidR="00C615D5" w:rsidRDefault="00C615D5" w:rsidP="00C615D5">
      <w:pPr>
        <w:spacing w:before="100" w:beforeAutospacing="1" w:after="100" w:afterAutospacing="1"/>
        <w:ind w:left="1500" w:right="1500"/>
      </w:pPr>
      <w:r>
        <w:rPr>
          <w:sz w:val="36"/>
          <w:szCs w:val="36"/>
        </w:rPr>
        <w:t>Namazın ikinci ve son rek</w:t>
      </w:r>
      <w:del w:id="379" w:author="ŞİA" w:date="2000-08-08T11:18:00Z">
        <w:r>
          <w:rPr>
            <w:rStyle w:val="msodel0"/>
            <w:sz w:val="36"/>
            <w:szCs w:val="36"/>
          </w:rPr>
          <w:delText>’</w:delText>
        </w:r>
      </w:del>
      <w:r>
        <w:rPr>
          <w:sz w:val="36"/>
          <w:szCs w:val="36"/>
        </w:rPr>
        <w:t>atında iki secdeden sonra kıbleye doğru oturularak teşehhüt okunur:</w:t>
      </w:r>
    </w:p>
    <w:p w:rsidR="00C615D5" w:rsidRDefault="00C615D5" w:rsidP="00C615D5">
      <w:pPr>
        <w:spacing w:before="100" w:beforeAutospacing="1" w:after="100" w:afterAutospacing="1"/>
        <w:ind w:left="1500" w:right="1500"/>
      </w:pPr>
      <w:r>
        <w:rPr>
          <w:rFonts w:ascii="Arial" w:hAnsi="Arial"/>
          <w:sz w:val="36"/>
          <w:szCs w:val="36"/>
        </w:rPr>
        <w:t>- Eşhedu en lâ ilâhe illellâhu vehdehu lâ şerîke leh</w:t>
      </w:r>
    </w:p>
    <w:p w:rsidR="00C615D5" w:rsidRDefault="00C615D5" w:rsidP="00C615D5">
      <w:pPr>
        <w:spacing w:before="100" w:beforeAutospacing="1" w:after="100" w:afterAutospacing="1"/>
        <w:ind w:left="1500" w:right="1500"/>
      </w:pPr>
      <w:r>
        <w:rPr>
          <w:rFonts w:ascii="Arial" w:hAnsi="Arial"/>
          <w:sz w:val="36"/>
          <w:szCs w:val="36"/>
        </w:rPr>
        <w:t xml:space="preserve">- Ve eşhedu enne Muhemmeden </w:t>
      </w:r>
      <w:r>
        <w:rPr>
          <w:sz w:val="36"/>
          <w:szCs w:val="36"/>
        </w:rPr>
        <w:t>‘</w:t>
      </w:r>
      <w:r>
        <w:rPr>
          <w:rFonts w:ascii="Arial" w:hAnsi="Arial"/>
          <w:sz w:val="36"/>
          <w:szCs w:val="36"/>
        </w:rPr>
        <w:t>ebduhu ve resûluh</w:t>
      </w:r>
    </w:p>
    <w:p w:rsidR="00C615D5" w:rsidRDefault="00C615D5" w:rsidP="00C615D5">
      <w:pPr>
        <w:spacing w:before="100" w:beforeAutospacing="1" w:after="100" w:afterAutospacing="1"/>
        <w:ind w:left="1500" w:right="1500"/>
      </w:pPr>
      <w:r>
        <w:rPr>
          <w:rFonts w:ascii="Arial" w:hAnsi="Arial"/>
          <w:sz w:val="36"/>
          <w:szCs w:val="36"/>
        </w:rPr>
        <w:t xml:space="preserve">- Ellahumme selli </w:t>
      </w:r>
      <w:r>
        <w:rPr>
          <w:sz w:val="36"/>
          <w:szCs w:val="36"/>
        </w:rPr>
        <w:t>‘</w:t>
      </w:r>
      <w:r>
        <w:rPr>
          <w:rFonts w:ascii="Arial" w:hAnsi="Arial"/>
          <w:sz w:val="36"/>
          <w:szCs w:val="36"/>
        </w:rPr>
        <w:t>ela Muhemmedin ve âl-i Muhemmed</w:t>
      </w:r>
    </w:p>
    <w:p w:rsidR="00C615D5" w:rsidRDefault="00C615D5" w:rsidP="00C615D5">
      <w:pPr>
        <w:spacing w:before="100" w:beforeAutospacing="1" w:after="100" w:afterAutospacing="1"/>
        <w:ind w:left="1500" w:right="1500"/>
      </w:pPr>
      <w:r>
        <w:rPr>
          <w:rFonts w:ascii="Trk Times New Roman" w:hAnsi="Trk Times New Roman"/>
          <w:b/>
          <w:bCs/>
          <w:sz w:val="36"/>
          <w:szCs w:val="36"/>
        </w:rPr>
        <w:t>Anlamı:</w:t>
      </w:r>
    </w:p>
    <w:p w:rsidR="00C615D5" w:rsidRDefault="00C615D5" w:rsidP="00C615D5">
      <w:pPr>
        <w:spacing w:before="100" w:beforeAutospacing="1" w:after="100" w:afterAutospacing="1"/>
        <w:ind w:left="1500" w:right="1500"/>
      </w:pPr>
      <w:r>
        <w:rPr>
          <w:sz w:val="36"/>
          <w:szCs w:val="36"/>
        </w:rPr>
        <w:lastRenderedPageBreak/>
        <w:t>- Şehadet ederim ki, Allah'tan başka kulluğa layık bir ilâh yoktur. O, tektir ve ortağı yoktur.</w:t>
      </w:r>
    </w:p>
    <w:p w:rsidR="00C615D5" w:rsidRDefault="00C615D5" w:rsidP="00C615D5">
      <w:pPr>
        <w:spacing w:before="100" w:beforeAutospacing="1" w:after="100" w:afterAutospacing="1"/>
        <w:ind w:left="1500" w:right="1500"/>
      </w:pPr>
      <w:r>
        <w:rPr>
          <w:sz w:val="36"/>
          <w:szCs w:val="36"/>
        </w:rPr>
        <w:t>- Şehadet ederim ki, Hz. Muhammed (Allah ona ve Ehlibeyti'ne rahmet etsin) O'nun kulu ve elçisidir.</w:t>
      </w:r>
    </w:p>
    <w:p w:rsidR="00C615D5" w:rsidRDefault="00C615D5" w:rsidP="00C615D5">
      <w:pPr>
        <w:spacing w:before="100" w:beforeAutospacing="1" w:after="100" w:afterAutospacing="1"/>
        <w:ind w:left="1500" w:right="1500"/>
      </w:pPr>
      <w:r>
        <w:rPr>
          <w:sz w:val="36"/>
          <w:szCs w:val="36"/>
        </w:rPr>
        <w:t>- Allah'ım! Hz. Muhammed ve Ehlibeyti'ne rahmet et.</w:t>
      </w:r>
    </w:p>
    <w:p w:rsidR="00C615D5" w:rsidRDefault="00C615D5" w:rsidP="00C615D5">
      <w:pPr>
        <w:pStyle w:val="NormalWeb"/>
        <w:ind w:left="1500" w:right="1500"/>
      </w:pPr>
      <w:r>
        <w:rPr>
          <w:sz w:val="36"/>
          <w:szCs w:val="36"/>
        </w:rPr>
        <w:t xml:space="preserve">Teşehhütten sonra namazın ikinci rekâtı da biter. Eğer sabah namazı gibi iki rekât olan bir namaz kılınıyorsa, teşehhütten sonra selâm verilerek namaz bitirilir.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40"/>
      </w:tblGrid>
      <w:tr w:rsidR="00C615D5" w:rsidRPr="00D957B8" w:rsidTr="00C615D5">
        <w:trPr>
          <w:tblCellSpacing w:w="15" w:type="dxa"/>
          <w:jc w:val="center"/>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615D5" w:rsidRPr="00D957B8">
              <w:trPr>
                <w:tblCellSpacing w:w="15" w:type="dxa"/>
              </w:trPr>
              <w:tc>
                <w:tcPr>
                  <w:tcW w:w="0" w:type="auto"/>
                  <w:vAlign w:val="center"/>
                  <w:hideMark/>
                </w:tcPr>
                <w:p w:rsidR="00C615D5" w:rsidRDefault="00C615D5">
                  <w:pPr>
                    <w:pStyle w:val="NormalWeb"/>
                    <w:ind w:left="1500" w:right="1500"/>
                  </w:pPr>
                </w:p>
              </w:tc>
              <w:tc>
                <w:tcPr>
                  <w:tcW w:w="0" w:type="auto"/>
                  <w:vAlign w:val="center"/>
                  <w:hideMark/>
                </w:tcPr>
                <w:p w:rsidR="00C615D5" w:rsidRDefault="00C615D5">
                  <w:pPr>
                    <w:pStyle w:val="NormalWeb"/>
                    <w:ind w:left="1500" w:right="1500"/>
                  </w:pPr>
                </w:p>
              </w:tc>
            </w:tr>
          </w:tbl>
          <w:p w:rsidR="00C615D5" w:rsidRDefault="00C615D5">
            <w:pPr>
              <w:pStyle w:val="NormalWeb"/>
              <w:ind w:left="1500" w:right="1500"/>
              <w:jc w:val="center"/>
            </w:pPr>
            <w:r>
              <w:rPr>
                <w:sz w:val="36"/>
                <w:szCs w:val="36"/>
              </w:rPr>
              <w:t>Teşehhüt okunurken</w:t>
            </w:r>
          </w:p>
        </w:tc>
      </w:tr>
    </w:tbl>
    <w:p w:rsidR="00C615D5" w:rsidRDefault="00C615D5" w:rsidP="00A4543F">
      <w:pPr>
        <w:pStyle w:val="Heading2"/>
      </w:pPr>
      <w:bookmarkStart w:id="380" w:name="SELâM"/>
      <w:bookmarkStart w:id="381" w:name="_Toc266362242"/>
      <w:r>
        <w:t>SELâM</w:t>
      </w:r>
      <w:bookmarkEnd w:id="380"/>
      <w:bookmarkEnd w:id="381"/>
    </w:p>
    <w:p w:rsidR="00C615D5" w:rsidRDefault="00C615D5" w:rsidP="00C615D5">
      <w:pPr>
        <w:pStyle w:val="BodyTextIndent2"/>
        <w:ind w:left="1500" w:right="1500"/>
      </w:pPr>
      <w:r>
        <w:rPr>
          <w:sz w:val="36"/>
          <w:szCs w:val="36"/>
        </w:rPr>
        <w:t>Namazın son rekatında teşehhütten sonra selâm verilir. Selâm şöyle okunur:</w:t>
      </w:r>
    </w:p>
    <w:p w:rsidR="00C615D5" w:rsidRDefault="00C615D5" w:rsidP="00C615D5">
      <w:pPr>
        <w:spacing w:before="100" w:beforeAutospacing="1" w:after="100" w:afterAutospacing="1"/>
        <w:ind w:left="1500" w:right="1500" w:hanging="170"/>
      </w:pPr>
      <w:r>
        <w:rPr>
          <w:rFonts w:ascii="Arial" w:hAnsi="Arial"/>
          <w:sz w:val="36"/>
          <w:szCs w:val="36"/>
        </w:rPr>
        <w:t xml:space="preserve">- Es-selâmu </w:t>
      </w:r>
      <w:r>
        <w:rPr>
          <w:sz w:val="36"/>
          <w:szCs w:val="36"/>
        </w:rPr>
        <w:t>‘</w:t>
      </w:r>
      <w:r>
        <w:rPr>
          <w:rFonts w:ascii="Arial" w:hAnsi="Arial"/>
          <w:sz w:val="36"/>
          <w:szCs w:val="36"/>
        </w:rPr>
        <w:t>eleyke eyyuhen-nebiyyu ve rehme-tullâhi ve berekâtuh</w:t>
      </w:r>
    </w:p>
    <w:p w:rsidR="00C615D5" w:rsidRDefault="00C615D5" w:rsidP="00C615D5">
      <w:pPr>
        <w:spacing w:before="100" w:beforeAutospacing="1" w:after="100" w:afterAutospacing="1"/>
        <w:ind w:left="1500" w:right="1500"/>
      </w:pPr>
      <w:r>
        <w:rPr>
          <w:rFonts w:ascii="Arial" w:hAnsi="Arial"/>
          <w:sz w:val="36"/>
          <w:szCs w:val="36"/>
        </w:rPr>
        <w:t xml:space="preserve">- Es-selâmu </w:t>
      </w:r>
      <w:r>
        <w:rPr>
          <w:sz w:val="36"/>
          <w:szCs w:val="36"/>
        </w:rPr>
        <w:t>‘</w:t>
      </w:r>
      <w:r>
        <w:rPr>
          <w:rFonts w:ascii="Arial" w:hAnsi="Arial"/>
          <w:sz w:val="36"/>
          <w:szCs w:val="36"/>
        </w:rPr>
        <w:t xml:space="preserve">eleynâ ve </w:t>
      </w:r>
      <w:r>
        <w:rPr>
          <w:sz w:val="36"/>
          <w:szCs w:val="36"/>
        </w:rPr>
        <w:t>‘</w:t>
      </w:r>
      <w:r>
        <w:rPr>
          <w:rFonts w:ascii="Arial" w:hAnsi="Arial"/>
          <w:sz w:val="36"/>
          <w:szCs w:val="36"/>
        </w:rPr>
        <w:t xml:space="preserve">elâ </w:t>
      </w:r>
      <w:r>
        <w:rPr>
          <w:sz w:val="36"/>
          <w:szCs w:val="36"/>
        </w:rPr>
        <w:t>‘</w:t>
      </w:r>
      <w:r>
        <w:rPr>
          <w:rFonts w:ascii="Arial" w:hAnsi="Arial"/>
          <w:sz w:val="36"/>
          <w:szCs w:val="36"/>
        </w:rPr>
        <w:t>ibâdillâh-is sâlihîn</w:t>
      </w:r>
    </w:p>
    <w:p w:rsidR="00C615D5" w:rsidRDefault="00C615D5" w:rsidP="00C615D5">
      <w:pPr>
        <w:spacing w:before="100" w:beforeAutospacing="1" w:after="100" w:afterAutospacing="1"/>
        <w:ind w:left="1500" w:right="1500"/>
      </w:pPr>
      <w:r>
        <w:rPr>
          <w:rFonts w:ascii="Arial" w:hAnsi="Arial"/>
          <w:sz w:val="36"/>
          <w:szCs w:val="36"/>
        </w:rPr>
        <w:t xml:space="preserve">- Es-selâmu </w:t>
      </w:r>
      <w:r>
        <w:rPr>
          <w:sz w:val="36"/>
          <w:szCs w:val="36"/>
        </w:rPr>
        <w:t>‘</w:t>
      </w:r>
      <w:r>
        <w:rPr>
          <w:rFonts w:ascii="Arial" w:hAnsi="Arial"/>
          <w:sz w:val="36"/>
          <w:szCs w:val="36"/>
        </w:rPr>
        <w:t>eleykum ve rehmetullâhi ve berekâtuh.</w:t>
      </w:r>
    </w:p>
    <w:p w:rsidR="00C615D5" w:rsidRDefault="00C615D5" w:rsidP="00C615D5">
      <w:pPr>
        <w:spacing w:before="100" w:beforeAutospacing="1" w:after="100" w:afterAutospacing="1"/>
        <w:ind w:left="1500" w:right="1500"/>
      </w:pPr>
      <w:r>
        <w:rPr>
          <w:rFonts w:ascii="Trk Times New Roman" w:hAnsi="Trk Times New Roman"/>
          <w:b/>
          <w:bCs/>
          <w:sz w:val="36"/>
          <w:szCs w:val="36"/>
        </w:rPr>
        <w:lastRenderedPageBreak/>
        <w:t>Anlamı:</w:t>
      </w:r>
    </w:p>
    <w:p w:rsidR="00C615D5" w:rsidRDefault="00C615D5" w:rsidP="00C615D5">
      <w:pPr>
        <w:pStyle w:val="BodyTextIndent2"/>
        <w:ind w:left="1500" w:right="1500"/>
      </w:pPr>
      <w:r>
        <w:rPr>
          <w:sz w:val="36"/>
          <w:szCs w:val="36"/>
        </w:rPr>
        <w:t>- Selâm olsun sana ey Allah'ın peygamberi; Allah'ın rahmet ve bereketi senin üzerine olsun.</w:t>
      </w:r>
    </w:p>
    <w:p w:rsidR="00C615D5" w:rsidRDefault="00C615D5" w:rsidP="00C615D5">
      <w:pPr>
        <w:spacing w:before="100" w:beforeAutospacing="1" w:after="100" w:afterAutospacing="1"/>
        <w:ind w:left="1500" w:right="1500"/>
      </w:pPr>
      <w:r>
        <w:rPr>
          <w:sz w:val="36"/>
          <w:szCs w:val="36"/>
        </w:rPr>
        <w:t>- Selâm olsun bize ve Allah'ın iyi kullarına.</w:t>
      </w:r>
    </w:p>
    <w:p w:rsidR="00C615D5" w:rsidRDefault="00C615D5" w:rsidP="00C615D5">
      <w:pPr>
        <w:pStyle w:val="NormalWeb"/>
        <w:ind w:left="1500" w:right="1500"/>
      </w:pPr>
      <w:r>
        <w:rPr>
          <w:sz w:val="36"/>
          <w:szCs w:val="36"/>
        </w:rPr>
        <w:t>- Allah'ın selâmı, rahmeti ve bereketleri siz müminlerin üzerine olsun.</w:t>
      </w:r>
    </w:p>
    <w:p w:rsidR="00C615D5" w:rsidRDefault="00C615D5" w:rsidP="00A4543F">
      <w:pPr>
        <w:pStyle w:val="Heading1"/>
      </w:pPr>
      <w:bookmarkStart w:id="382" w:name="_Toc492213437"/>
      <w:bookmarkStart w:id="383" w:name="_Toc266362243"/>
      <w:r>
        <w:t>Üçüncü Rekât</w:t>
      </w:r>
      <w:bookmarkEnd w:id="382"/>
      <w:bookmarkEnd w:id="383"/>
    </w:p>
    <w:p w:rsidR="00C615D5" w:rsidRDefault="00C615D5" w:rsidP="00C615D5">
      <w:pPr>
        <w:spacing w:before="100" w:beforeAutospacing="1" w:after="100" w:afterAutospacing="1"/>
        <w:ind w:left="1500" w:right="1500"/>
      </w:pPr>
      <w:r>
        <w:rPr>
          <w:sz w:val="36"/>
          <w:szCs w:val="36"/>
        </w:rPr>
        <w:t>Eğer akşam namazı gibi üç rekât olan bir namaz kılınıyorsa, ikinci rekâtta teşehhüt okunduktan sonra selâm verilmeksizin üçüncü rekât için ayağa kalkılır. Namazın üçüncü rekâtı da ikinci rekât gibidir. Ancak üçüncü rekâtta bir sure ve kunut okunmaz; sadece bir defa Fatiha suresi veya üç defa tesbihat-ı erbaa zikri okunur. Sonra rükûya gidilir. Daha sonra secde yapılır. İki secdeden sonra oturulur teşehhüt ve selâm okunur ve böylece namaz bitmiş olur.</w:t>
      </w:r>
    </w:p>
    <w:p w:rsidR="00C615D5" w:rsidRDefault="00C615D5" w:rsidP="00A4543F">
      <w:pPr>
        <w:pStyle w:val="Heading2"/>
      </w:pPr>
      <w:bookmarkStart w:id="384" w:name="Tesbihat-ı_Erbaa"/>
      <w:r>
        <w:t>Tesbihat-ı Erbaa</w:t>
      </w:r>
      <w:bookmarkEnd w:id="384"/>
    </w:p>
    <w:p w:rsidR="00C615D5" w:rsidRDefault="00C615D5" w:rsidP="00C615D5">
      <w:pPr>
        <w:spacing w:before="100" w:beforeAutospacing="1" w:after="100" w:afterAutospacing="1"/>
        <w:ind w:left="1500" w:right="1500"/>
      </w:pPr>
      <w:r>
        <w:rPr>
          <w:sz w:val="36"/>
          <w:szCs w:val="36"/>
        </w:rPr>
        <w:t xml:space="preserve">Namazın üçüncü rekatında rükûya gidilmeden önce bir defa Fatiha suresi veya </w:t>
      </w:r>
      <w:r>
        <w:rPr>
          <w:sz w:val="36"/>
          <w:szCs w:val="36"/>
        </w:rPr>
        <w:lastRenderedPageBreak/>
        <w:t>üç defa tesbihat-ı erbaa okunmalıdır. Tesbihat-ı erbaa şöyledir:</w:t>
      </w:r>
    </w:p>
    <w:p w:rsidR="00C615D5" w:rsidRDefault="00C615D5" w:rsidP="00C615D5">
      <w:pPr>
        <w:spacing w:before="100" w:beforeAutospacing="1" w:after="100" w:afterAutospacing="1"/>
        <w:ind w:left="1500" w:right="1500"/>
      </w:pPr>
      <w:r>
        <w:rPr>
          <w:rFonts w:ascii="Arial" w:hAnsi="Arial"/>
          <w:sz w:val="36"/>
          <w:szCs w:val="36"/>
        </w:rPr>
        <w:t>- Subhanellahi</w:t>
      </w:r>
    </w:p>
    <w:p w:rsidR="00C615D5" w:rsidRDefault="00C615D5" w:rsidP="00C615D5">
      <w:pPr>
        <w:spacing w:before="100" w:beforeAutospacing="1" w:after="100" w:afterAutospacing="1"/>
        <w:ind w:left="1500" w:right="1500"/>
      </w:pPr>
      <w:r>
        <w:rPr>
          <w:rFonts w:ascii="Arial" w:hAnsi="Arial"/>
          <w:sz w:val="36"/>
          <w:szCs w:val="36"/>
        </w:rPr>
        <w:t>- Velhemdu lillahi</w:t>
      </w:r>
    </w:p>
    <w:p w:rsidR="00C615D5" w:rsidRDefault="00C615D5" w:rsidP="00C615D5">
      <w:pPr>
        <w:spacing w:before="100" w:beforeAutospacing="1" w:after="100" w:afterAutospacing="1"/>
        <w:ind w:left="1500" w:right="1500"/>
      </w:pPr>
      <w:r>
        <w:rPr>
          <w:rFonts w:ascii="Arial" w:hAnsi="Arial"/>
          <w:sz w:val="36"/>
          <w:szCs w:val="36"/>
        </w:rPr>
        <w:t>- Vela ilâhe illellahu</w:t>
      </w:r>
    </w:p>
    <w:p w:rsidR="00C615D5" w:rsidRDefault="00C615D5" w:rsidP="00C615D5">
      <w:pPr>
        <w:spacing w:before="100" w:beforeAutospacing="1" w:after="100" w:afterAutospacing="1"/>
        <w:ind w:left="1500" w:right="1500"/>
      </w:pPr>
      <w:r>
        <w:rPr>
          <w:rFonts w:ascii="Arial" w:hAnsi="Arial"/>
          <w:sz w:val="36"/>
          <w:szCs w:val="36"/>
        </w:rPr>
        <w:t>- Vellahu ekber</w:t>
      </w:r>
    </w:p>
    <w:p w:rsidR="00C615D5" w:rsidRDefault="00C615D5" w:rsidP="00C615D5">
      <w:pPr>
        <w:spacing w:before="100" w:beforeAutospacing="1" w:after="100" w:afterAutospacing="1"/>
        <w:ind w:left="1500" w:right="1500"/>
      </w:pPr>
      <w:r>
        <w:rPr>
          <w:rFonts w:ascii="Trk Times New Roman" w:hAnsi="Trk Times New Roman"/>
          <w:b/>
          <w:bCs/>
          <w:sz w:val="36"/>
          <w:szCs w:val="36"/>
        </w:rPr>
        <w:t>Anlamı:</w:t>
      </w:r>
    </w:p>
    <w:p w:rsidR="00C615D5" w:rsidRDefault="00C615D5" w:rsidP="00C615D5">
      <w:pPr>
        <w:spacing w:before="100" w:beforeAutospacing="1" w:after="100" w:afterAutospacing="1"/>
        <w:ind w:left="1500" w:right="1500"/>
      </w:pPr>
      <w:r>
        <w:rPr>
          <w:rFonts w:ascii="Trk Times New Roman" w:hAnsi="Trk Times New Roman"/>
          <w:b/>
          <w:bCs/>
          <w:sz w:val="36"/>
          <w:szCs w:val="36"/>
        </w:rPr>
        <w:t>-</w:t>
      </w:r>
      <w:r>
        <w:rPr>
          <w:sz w:val="36"/>
          <w:szCs w:val="36"/>
        </w:rPr>
        <w:t xml:space="preserve"> Yüce Allah pâk ve münezzehtir.</w:t>
      </w:r>
    </w:p>
    <w:p w:rsidR="00C615D5" w:rsidRDefault="00C615D5" w:rsidP="00C615D5">
      <w:pPr>
        <w:spacing w:before="100" w:beforeAutospacing="1" w:after="100" w:afterAutospacing="1"/>
        <w:ind w:left="1500" w:right="1500"/>
      </w:pPr>
      <w:r>
        <w:rPr>
          <w:sz w:val="36"/>
          <w:szCs w:val="36"/>
        </w:rPr>
        <w:t>- Bütün övgüler O'na mahsustur.</w:t>
      </w:r>
    </w:p>
    <w:p w:rsidR="00C615D5" w:rsidRDefault="00C615D5" w:rsidP="00C615D5">
      <w:pPr>
        <w:spacing w:before="100" w:beforeAutospacing="1" w:after="100" w:afterAutospacing="1"/>
        <w:ind w:left="1500" w:right="1500"/>
      </w:pPr>
      <w:r>
        <w:rPr>
          <w:sz w:val="36"/>
          <w:szCs w:val="36"/>
        </w:rPr>
        <w:t>- Allah'tan başka kulluğa layık ilâh yoktur.</w:t>
      </w:r>
    </w:p>
    <w:p w:rsidR="00C615D5" w:rsidRDefault="00C615D5" w:rsidP="00C615D5">
      <w:pPr>
        <w:spacing w:before="100" w:beforeAutospacing="1" w:after="100" w:afterAutospacing="1"/>
        <w:ind w:left="1500" w:right="1500"/>
      </w:pPr>
      <w:r>
        <w:rPr>
          <w:sz w:val="36"/>
          <w:szCs w:val="36"/>
        </w:rPr>
        <w:t>- O vasfedenlerin vasfından yücedir.</w:t>
      </w:r>
    </w:p>
    <w:p w:rsidR="00C615D5" w:rsidRDefault="00C615D5" w:rsidP="00C615D5">
      <w:pPr>
        <w:pStyle w:val="Heading1"/>
        <w:ind w:left="1500" w:right="1500"/>
      </w:pPr>
      <w:bookmarkStart w:id="385" w:name="Dördüncü_Rekât"/>
      <w:bookmarkStart w:id="386" w:name="_Toc266362244"/>
      <w:r>
        <w:rPr>
          <w:sz w:val="36"/>
          <w:szCs w:val="36"/>
        </w:rPr>
        <w:t>Dördüncü Rekât</w:t>
      </w:r>
      <w:bookmarkEnd w:id="385"/>
      <w:bookmarkEnd w:id="386"/>
    </w:p>
    <w:p w:rsidR="00C615D5" w:rsidRDefault="00C615D5" w:rsidP="00C615D5">
      <w:pPr>
        <w:pStyle w:val="NormalWeb"/>
        <w:ind w:left="1500" w:right="1500"/>
      </w:pPr>
      <w:r>
        <w:rPr>
          <w:sz w:val="36"/>
          <w:szCs w:val="36"/>
        </w:rPr>
        <w:t xml:space="preserve">Eğer yatsı namazı gibi dört rekât olan bir namaz (öğle ve ikindi namazı) kılınıyorsa, üçüncü rekâtın iki secdesinden sonra teşehhüt ve selâm okunmadan dördüncü rekât için ayağa kalkılır. Üçüncü rekatta olduğu gibi Fatiha suresi veya üç defa tesbihat-ı erbaa okunduktan sonra rükû ve iki secde yapılır ve iki secdeden sonra </w:t>
      </w:r>
      <w:r>
        <w:rPr>
          <w:sz w:val="36"/>
          <w:szCs w:val="36"/>
        </w:rPr>
        <w:lastRenderedPageBreak/>
        <w:t>oturularak teşehhüt ve selâm okunur ve böylece namaz bitmiş olur.</w:t>
      </w:r>
    </w:p>
    <w:p w:rsidR="00C615D5" w:rsidRDefault="00C615D5" w:rsidP="00C615D5">
      <w:pPr>
        <w:pStyle w:val="Heading1"/>
        <w:ind w:left="1500" w:right="1500"/>
      </w:pPr>
      <w:bookmarkStart w:id="387" w:name="Hatırlatma"/>
      <w:bookmarkStart w:id="388" w:name="_Toc266362245"/>
      <w:r>
        <w:rPr>
          <w:sz w:val="36"/>
          <w:szCs w:val="36"/>
        </w:rPr>
        <w:t>Hatırlatma</w:t>
      </w:r>
      <w:bookmarkEnd w:id="387"/>
      <w:bookmarkEnd w:id="388"/>
    </w:p>
    <w:p w:rsidR="00C615D5" w:rsidRDefault="00C615D5" w:rsidP="00C615D5">
      <w:pPr>
        <w:pStyle w:val="BodyTextIndent2"/>
        <w:ind w:left="1500" w:right="1500"/>
      </w:pPr>
      <w:r>
        <w:rPr>
          <w:sz w:val="36"/>
          <w:szCs w:val="36"/>
        </w:rPr>
        <w:t>1- Namaz "Ellah-u Ekber"le başlar "selâm"la biter.</w:t>
      </w:r>
    </w:p>
    <w:p w:rsidR="00C615D5" w:rsidRDefault="00C615D5" w:rsidP="00C615D5">
      <w:pPr>
        <w:spacing w:before="100" w:beforeAutospacing="1" w:after="100" w:afterAutospacing="1"/>
        <w:ind w:left="1500" w:right="1500"/>
      </w:pPr>
      <w:r>
        <w:rPr>
          <w:sz w:val="36"/>
          <w:szCs w:val="36"/>
        </w:rPr>
        <w:t>2- "Kunut" müstehap bir ameldir ve günlük namazların ikinci rekâtında Fatiha ve bir sure okunduktan sonra yapılır.</w:t>
      </w:r>
    </w:p>
    <w:p w:rsidR="00C615D5" w:rsidRDefault="00C615D5" w:rsidP="00C615D5">
      <w:pPr>
        <w:spacing w:before="100" w:beforeAutospacing="1" w:after="100" w:afterAutospacing="1"/>
        <w:ind w:left="1500" w:right="1500"/>
      </w:pPr>
      <w:r>
        <w:rPr>
          <w:sz w:val="36"/>
          <w:szCs w:val="36"/>
        </w:rPr>
        <w:t>3- "Teşehhüt" namazın ikinci rekâtında ve son rekatında iki secdeden sonra okunur.</w:t>
      </w:r>
    </w:p>
    <w:p w:rsidR="00C615D5" w:rsidRDefault="00C615D5" w:rsidP="00C615D5">
      <w:pPr>
        <w:spacing w:before="100" w:beforeAutospacing="1" w:after="100" w:afterAutospacing="1"/>
        <w:ind w:left="1500" w:right="1500"/>
      </w:pPr>
      <w:r>
        <w:rPr>
          <w:sz w:val="36"/>
          <w:szCs w:val="36"/>
        </w:rPr>
        <w:t>4- "Selâm" namazın bitişi olduğundan sadece namazın son rekâtında okunur.</w:t>
      </w:r>
    </w:p>
    <w:p w:rsidR="00C615D5" w:rsidRDefault="00C615D5" w:rsidP="00C615D5">
      <w:pPr>
        <w:pStyle w:val="Heading1"/>
        <w:ind w:left="1500" w:right="1500"/>
      </w:pPr>
      <w:bookmarkStart w:id="389" w:name="kısacası"/>
      <w:bookmarkStart w:id="390" w:name="_Toc266362246"/>
      <w:r>
        <w:rPr>
          <w:sz w:val="36"/>
          <w:szCs w:val="36"/>
        </w:rPr>
        <w:t>kısacası</w:t>
      </w:r>
      <w:bookmarkEnd w:id="389"/>
      <w:bookmarkEnd w:id="390"/>
    </w:p>
    <w:p w:rsidR="00C615D5" w:rsidRDefault="00C615D5" w:rsidP="00C615D5">
      <w:pPr>
        <w:spacing w:before="100" w:beforeAutospacing="1" w:after="100" w:afterAutospacing="1"/>
        <w:ind w:left="1500" w:right="1500"/>
      </w:pPr>
      <w:r>
        <w:rPr>
          <w:sz w:val="36"/>
          <w:szCs w:val="36"/>
        </w:rPr>
        <w:t>İki rekâtlık namazda sırasıyla şunlar yapılır:</w:t>
      </w:r>
    </w:p>
    <w:p w:rsidR="00C615D5" w:rsidRDefault="00C615D5" w:rsidP="00C615D5">
      <w:pPr>
        <w:spacing w:before="100" w:beforeAutospacing="1" w:after="100" w:afterAutospacing="1"/>
        <w:ind w:left="1500" w:right="1500"/>
      </w:pPr>
      <w:r>
        <w:rPr>
          <w:sz w:val="36"/>
          <w:szCs w:val="36"/>
        </w:rPr>
        <w:t>1- Niyet ve Tekbiret-ul ihram.</w:t>
      </w:r>
    </w:p>
    <w:p w:rsidR="00C615D5" w:rsidRDefault="00C615D5" w:rsidP="00C615D5">
      <w:pPr>
        <w:spacing w:before="100" w:beforeAutospacing="1" w:after="100" w:afterAutospacing="1"/>
        <w:ind w:left="1500" w:right="1500"/>
      </w:pPr>
      <w:r>
        <w:rPr>
          <w:sz w:val="36"/>
          <w:szCs w:val="36"/>
        </w:rPr>
        <w:t>2- Kıraat (Fatiha suresi ve herhangi bir sureyi tam olarak okumak).</w:t>
      </w:r>
    </w:p>
    <w:p w:rsidR="00C615D5" w:rsidRDefault="00C615D5" w:rsidP="00C615D5">
      <w:pPr>
        <w:spacing w:before="100" w:beforeAutospacing="1" w:after="100" w:afterAutospacing="1"/>
        <w:ind w:left="1500" w:right="1500"/>
      </w:pPr>
      <w:r>
        <w:rPr>
          <w:sz w:val="36"/>
          <w:szCs w:val="36"/>
        </w:rPr>
        <w:t>3- Rükû ve zikri.</w:t>
      </w:r>
    </w:p>
    <w:p w:rsidR="00C615D5" w:rsidRDefault="00C615D5" w:rsidP="00C615D5">
      <w:pPr>
        <w:spacing w:before="100" w:beforeAutospacing="1" w:after="100" w:afterAutospacing="1"/>
        <w:ind w:left="1500" w:right="1500"/>
      </w:pPr>
      <w:r>
        <w:rPr>
          <w:sz w:val="36"/>
          <w:szCs w:val="36"/>
        </w:rPr>
        <w:t>4- Kıyam (rükûdan doğrulmak).</w:t>
      </w:r>
    </w:p>
    <w:p w:rsidR="00C615D5" w:rsidRDefault="00C615D5" w:rsidP="00C615D5">
      <w:pPr>
        <w:spacing w:before="100" w:beforeAutospacing="1" w:after="100" w:afterAutospacing="1"/>
        <w:ind w:left="1500" w:right="1500"/>
      </w:pPr>
      <w:r>
        <w:rPr>
          <w:sz w:val="36"/>
          <w:szCs w:val="36"/>
        </w:rPr>
        <w:lastRenderedPageBreak/>
        <w:t>5- İki secde ve zikirleri.</w:t>
      </w:r>
    </w:p>
    <w:p w:rsidR="00C615D5" w:rsidRDefault="00C615D5" w:rsidP="00C615D5">
      <w:pPr>
        <w:spacing w:before="100" w:beforeAutospacing="1" w:after="100" w:afterAutospacing="1"/>
        <w:ind w:left="1500" w:right="1500"/>
      </w:pPr>
      <w:r>
        <w:rPr>
          <w:sz w:val="36"/>
          <w:szCs w:val="36"/>
        </w:rPr>
        <w:t>6- Kıraat.</w:t>
      </w:r>
    </w:p>
    <w:p w:rsidR="00C615D5" w:rsidRDefault="00C615D5" w:rsidP="00C615D5">
      <w:pPr>
        <w:spacing w:before="100" w:beforeAutospacing="1" w:after="100" w:afterAutospacing="1"/>
        <w:ind w:left="1500" w:right="1500"/>
      </w:pPr>
      <w:r>
        <w:rPr>
          <w:sz w:val="36"/>
          <w:szCs w:val="36"/>
        </w:rPr>
        <w:t>7- Kunut okumak.</w:t>
      </w:r>
    </w:p>
    <w:p w:rsidR="00C615D5" w:rsidRDefault="00C615D5" w:rsidP="00C615D5">
      <w:pPr>
        <w:spacing w:before="100" w:beforeAutospacing="1" w:after="100" w:afterAutospacing="1"/>
        <w:ind w:left="1500" w:right="1500"/>
      </w:pPr>
      <w:r>
        <w:rPr>
          <w:sz w:val="36"/>
          <w:szCs w:val="36"/>
        </w:rPr>
        <w:t>8- Rükû ve zikri.</w:t>
      </w:r>
    </w:p>
    <w:p w:rsidR="00C615D5" w:rsidRDefault="00C615D5" w:rsidP="00C615D5">
      <w:pPr>
        <w:spacing w:before="100" w:beforeAutospacing="1" w:after="100" w:afterAutospacing="1"/>
        <w:ind w:left="1500" w:right="1500"/>
      </w:pPr>
      <w:r>
        <w:rPr>
          <w:sz w:val="36"/>
          <w:szCs w:val="36"/>
        </w:rPr>
        <w:t>9- İki secde ve zikirleri.</w:t>
      </w:r>
    </w:p>
    <w:p w:rsidR="00C615D5" w:rsidRDefault="00C615D5" w:rsidP="00C615D5">
      <w:pPr>
        <w:spacing w:before="100" w:beforeAutospacing="1" w:after="100" w:afterAutospacing="1"/>
        <w:ind w:left="1500" w:right="1500"/>
      </w:pPr>
      <w:r>
        <w:rPr>
          <w:sz w:val="36"/>
          <w:szCs w:val="36"/>
        </w:rPr>
        <w:t>10- Teşehhüt.</w:t>
      </w:r>
    </w:p>
    <w:p w:rsidR="00C615D5" w:rsidRDefault="00C615D5" w:rsidP="00C615D5">
      <w:pPr>
        <w:spacing w:before="100" w:beforeAutospacing="1" w:after="100" w:afterAutospacing="1"/>
        <w:ind w:left="1500" w:right="1500"/>
      </w:pPr>
      <w:r>
        <w:rPr>
          <w:sz w:val="36"/>
          <w:szCs w:val="36"/>
        </w:rPr>
        <w:t>11- Selam.</w:t>
      </w:r>
    </w:p>
    <w:p w:rsidR="00C615D5" w:rsidRDefault="00C615D5" w:rsidP="00C615D5">
      <w:pPr>
        <w:spacing w:before="100" w:beforeAutospacing="1" w:after="100" w:afterAutospacing="1"/>
        <w:ind w:left="1500" w:right="1500"/>
      </w:pPr>
      <w:bookmarkStart w:id="391" w:name="Üç_rekâtlık_namaz_da_şöyle_kılınır:"/>
      <w:r>
        <w:rPr>
          <w:b/>
          <w:bCs/>
          <w:sz w:val="36"/>
          <w:szCs w:val="36"/>
        </w:rPr>
        <w:t>Üç rekâtlık namaz da şöyle kılınır:</w:t>
      </w:r>
      <w:bookmarkEnd w:id="391"/>
    </w:p>
    <w:p w:rsidR="00C615D5" w:rsidRDefault="00C615D5" w:rsidP="00C615D5">
      <w:pPr>
        <w:spacing w:before="100" w:beforeAutospacing="1" w:after="100" w:afterAutospacing="1"/>
        <w:ind w:left="1500" w:right="1500"/>
      </w:pPr>
      <w:r>
        <w:rPr>
          <w:sz w:val="36"/>
          <w:szCs w:val="36"/>
        </w:rPr>
        <w:t>İki rekâtlık namazda yapılan şeyler yerine getirilir. Ancak teşehhütten sonra selâm okunmadan ayağa kalkılır ve devamında şöyle yapılır:</w:t>
      </w:r>
    </w:p>
    <w:p w:rsidR="00C615D5" w:rsidRDefault="00C615D5" w:rsidP="00C615D5">
      <w:pPr>
        <w:spacing w:before="100" w:beforeAutospacing="1" w:after="100" w:afterAutospacing="1"/>
        <w:ind w:left="1500" w:right="1500"/>
      </w:pPr>
      <w:r>
        <w:rPr>
          <w:sz w:val="36"/>
          <w:szCs w:val="36"/>
        </w:rPr>
        <w:t>1- Tesbihat-ı erbaa.</w:t>
      </w:r>
    </w:p>
    <w:p w:rsidR="00C615D5" w:rsidRDefault="00C615D5" w:rsidP="00C615D5">
      <w:pPr>
        <w:spacing w:before="100" w:beforeAutospacing="1" w:after="100" w:afterAutospacing="1"/>
        <w:ind w:left="1500" w:right="1500"/>
      </w:pPr>
      <w:r>
        <w:rPr>
          <w:sz w:val="36"/>
          <w:szCs w:val="36"/>
        </w:rPr>
        <w:t>2- Rükû ve zikri.</w:t>
      </w:r>
    </w:p>
    <w:p w:rsidR="00C615D5" w:rsidRDefault="00C615D5" w:rsidP="00C615D5">
      <w:pPr>
        <w:spacing w:before="100" w:beforeAutospacing="1" w:after="100" w:afterAutospacing="1"/>
        <w:ind w:left="1500" w:right="1500"/>
      </w:pPr>
      <w:r>
        <w:rPr>
          <w:sz w:val="36"/>
          <w:szCs w:val="36"/>
        </w:rPr>
        <w:t>3- İki secde ve zikirleri.</w:t>
      </w:r>
    </w:p>
    <w:p w:rsidR="00C615D5" w:rsidRDefault="00C615D5" w:rsidP="00C615D5">
      <w:pPr>
        <w:spacing w:before="100" w:beforeAutospacing="1" w:after="100" w:afterAutospacing="1"/>
        <w:ind w:left="1500" w:right="1500"/>
      </w:pPr>
      <w:r>
        <w:rPr>
          <w:sz w:val="36"/>
          <w:szCs w:val="36"/>
        </w:rPr>
        <w:t>4- Teşehhüt.</w:t>
      </w:r>
    </w:p>
    <w:p w:rsidR="00C615D5" w:rsidRDefault="00C615D5" w:rsidP="00C615D5">
      <w:pPr>
        <w:spacing w:before="100" w:beforeAutospacing="1" w:after="100" w:afterAutospacing="1"/>
        <w:ind w:left="1500" w:right="1500"/>
      </w:pPr>
      <w:r>
        <w:rPr>
          <w:sz w:val="36"/>
          <w:szCs w:val="36"/>
        </w:rPr>
        <w:t>5- Selam.</w:t>
      </w:r>
    </w:p>
    <w:p w:rsidR="00C615D5" w:rsidRDefault="00C615D5" w:rsidP="00C615D5">
      <w:pPr>
        <w:spacing w:before="100" w:beforeAutospacing="1" w:after="100" w:afterAutospacing="1"/>
        <w:ind w:left="1500" w:right="1500"/>
      </w:pPr>
      <w:bookmarkStart w:id="392" w:name="Dört_rekâtlık_namaz_ise_şöyle_kılınır:"/>
      <w:r>
        <w:rPr>
          <w:b/>
          <w:bCs/>
          <w:sz w:val="36"/>
          <w:szCs w:val="36"/>
        </w:rPr>
        <w:t>Dört rekâtlık namaz ise şöyle kılınır:</w:t>
      </w:r>
      <w:bookmarkEnd w:id="392"/>
    </w:p>
    <w:p w:rsidR="00C615D5" w:rsidRDefault="00C615D5" w:rsidP="00C615D5">
      <w:pPr>
        <w:spacing w:before="100" w:beforeAutospacing="1" w:after="100" w:afterAutospacing="1"/>
        <w:ind w:left="1500" w:right="1500"/>
      </w:pPr>
      <w:r>
        <w:rPr>
          <w:sz w:val="36"/>
          <w:szCs w:val="36"/>
        </w:rPr>
        <w:lastRenderedPageBreak/>
        <w:t>Üç rekâtlık namazda yapılan şeyler yerine getirilir. Ancak teşehhütten sonra selâm okunmadan ayağa kalkılır ve devamında şöyle yapılır:</w:t>
      </w:r>
    </w:p>
    <w:p w:rsidR="00C615D5" w:rsidRDefault="00C615D5" w:rsidP="00C615D5">
      <w:pPr>
        <w:spacing w:before="100" w:beforeAutospacing="1" w:after="100" w:afterAutospacing="1"/>
        <w:ind w:left="1500" w:right="1500"/>
      </w:pPr>
      <w:r>
        <w:rPr>
          <w:sz w:val="36"/>
          <w:szCs w:val="36"/>
        </w:rPr>
        <w:t>1- Tesbihat-ı erbaa.</w:t>
      </w:r>
    </w:p>
    <w:p w:rsidR="00C615D5" w:rsidRDefault="00C615D5" w:rsidP="00C615D5">
      <w:pPr>
        <w:spacing w:before="100" w:beforeAutospacing="1" w:after="100" w:afterAutospacing="1"/>
        <w:ind w:left="1500" w:right="1500"/>
      </w:pPr>
      <w:r>
        <w:rPr>
          <w:sz w:val="36"/>
          <w:szCs w:val="36"/>
        </w:rPr>
        <w:t>2- Rükû ve zikri.</w:t>
      </w:r>
    </w:p>
    <w:p w:rsidR="00C615D5" w:rsidRDefault="00C615D5" w:rsidP="00C615D5">
      <w:pPr>
        <w:spacing w:before="100" w:beforeAutospacing="1" w:after="100" w:afterAutospacing="1"/>
        <w:ind w:left="1500" w:right="1500"/>
      </w:pPr>
      <w:r>
        <w:rPr>
          <w:sz w:val="36"/>
          <w:szCs w:val="36"/>
        </w:rPr>
        <w:t>3- İki secde ve zikri.</w:t>
      </w:r>
    </w:p>
    <w:p w:rsidR="00C615D5" w:rsidRDefault="00C615D5" w:rsidP="00C615D5">
      <w:pPr>
        <w:spacing w:before="100" w:beforeAutospacing="1" w:after="100" w:afterAutospacing="1"/>
        <w:ind w:left="1500" w:right="1500"/>
      </w:pPr>
      <w:r>
        <w:rPr>
          <w:sz w:val="36"/>
          <w:szCs w:val="36"/>
        </w:rPr>
        <w:t>4- Teşehhüt.</w:t>
      </w:r>
    </w:p>
    <w:p w:rsidR="00C615D5" w:rsidRDefault="00C615D5" w:rsidP="00C615D5">
      <w:pPr>
        <w:pStyle w:val="NormalWeb"/>
        <w:ind w:left="1500" w:right="1500"/>
      </w:pPr>
      <w:r>
        <w:rPr>
          <w:sz w:val="36"/>
          <w:szCs w:val="36"/>
        </w:rPr>
        <w:t>5- Selam.</w:t>
      </w:r>
    </w:p>
    <w:p w:rsidR="00C615D5" w:rsidRDefault="00C615D5" w:rsidP="00C615D5">
      <w:pPr>
        <w:pStyle w:val="Heading1"/>
        <w:ind w:left="1500" w:right="1500"/>
      </w:pPr>
      <w:bookmarkStart w:id="393" w:name="_Toc492213442"/>
      <w:bookmarkStart w:id="394" w:name="_Toc266362247"/>
      <w:r>
        <w:rPr>
          <w:sz w:val="36"/>
          <w:szCs w:val="36"/>
        </w:rPr>
        <w:t>Namazın Farzları</w:t>
      </w:r>
      <w:bookmarkEnd w:id="393"/>
      <w:bookmarkEnd w:id="394"/>
    </w:p>
    <w:p w:rsidR="00C615D5" w:rsidRDefault="00C615D5" w:rsidP="00C615D5">
      <w:pPr>
        <w:spacing w:before="100" w:beforeAutospacing="1" w:after="100" w:afterAutospacing="1"/>
        <w:ind w:left="1500" w:right="1500"/>
      </w:pPr>
      <w:r>
        <w:rPr>
          <w:b/>
          <w:bCs/>
          <w:sz w:val="36"/>
          <w:szCs w:val="36"/>
        </w:rPr>
        <w:t>Rükün olan farzlar:</w:t>
      </w:r>
      <w:r>
        <w:rPr>
          <w:sz w:val="36"/>
          <w:szCs w:val="36"/>
        </w:rPr>
        <w:t xml:space="preserve"> İster kasıtlı olsun, ister kasıtlı olmasın, her iki durumda azaltıldığı veya çoğaltıldığında namazı bozan farzlara denir.</w:t>
      </w:r>
    </w:p>
    <w:p w:rsidR="00C615D5" w:rsidRDefault="00C615D5" w:rsidP="00C615D5">
      <w:pPr>
        <w:spacing w:before="100" w:beforeAutospacing="1" w:after="100" w:afterAutospacing="1"/>
        <w:ind w:left="1500" w:right="1500"/>
      </w:pPr>
      <w:r>
        <w:rPr>
          <w:b/>
          <w:bCs/>
          <w:sz w:val="36"/>
          <w:szCs w:val="36"/>
        </w:rPr>
        <w:t>Rükün olmayan farzlar:</w:t>
      </w:r>
      <w:r>
        <w:rPr>
          <w:sz w:val="36"/>
          <w:szCs w:val="36"/>
        </w:rPr>
        <w:t xml:space="preserve"> Sadece kasıtlı olarak azaltıldığı veya çoğaltıldığı takdirde namazı bozan farzlara denir.</w:t>
      </w:r>
    </w:p>
    <w:p w:rsidR="00C615D5" w:rsidRDefault="00C615D5" w:rsidP="00A4543F">
      <w:pPr>
        <w:pStyle w:val="Heading2"/>
      </w:pPr>
      <w:bookmarkStart w:id="395" w:name="Rükün_Olan_Farzlar"/>
      <w:r>
        <w:t>Rükün Olan Farzlar</w:t>
      </w:r>
      <w:bookmarkEnd w:id="395"/>
    </w:p>
    <w:p w:rsidR="00C615D5" w:rsidRDefault="00C615D5" w:rsidP="00C615D5">
      <w:pPr>
        <w:spacing w:before="100" w:beforeAutospacing="1" w:after="100" w:afterAutospacing="1"/>
        <w:ind w:left="1500" w:right="1500"/>
      </w:pPr>
      <w:r>
        <w:rPr>
          <w:sz w:val="36"/>
          <w:szCs w:val="36"/>
        </w:rPr>
        <w:t>1- Niyet.</w:t>
      </w:r>
    </w:p>
    <w:p w:rsidR="00C615D5" w:rsidRDefault="00C615D5" w:rsidP="00C615D5">
      <w:pPr>
        <w:spacing w:before="100" w:beforeAutospacing="1" w:after="100" w:afterAutospacing="1"/>
        <w:ind w:left="1500" w:right="1500"/>
      </w:pPr>
      <w:r>
        <w:rPr>
          <w:sz w:val="36"/>
          <w:szCs w:val="36"/>
        </w:rPr>
        <w:lastRenderedPageBreak/>
        <w:t>2- Tekbiret-ul İhram.</w:t>
      </w:r>
    </w:p>
    <w:p w:rsidR="00C615D5" w:rsidRDefault="00C615D5" w:rsidP="00C615D5">
      <w:pPr>
        <w:spacing w:before="100" w:beforeAutospacing="1" w:after="100" w:afterAutospacing="1"/>
        <w:ind w:left="1500" w:right="1500"/>
      </w:pPr>
      <w:r>
        <w:rPr>
          <w:sz w:val="36"/>
          <w:szCs w:val="36"/>
        </w:rPr>
        <w:t>3- Kıraat için ve yine rükû için eğildikten sonra kıyam etmek.</w:t>
      </w:r>
    </w:p>
    <w:p w:rsidR="00C615D5" w:rsidRDefault="00C615D5" w:rsidP="00C615D5">
      <w:pPr>
        <w:spacing w:before="100" w:beforeAutospacing="1" w:after="100" w:afterAutospacing="1"/>
        <w:ind w:left="1500" w:right="1500"/>
      </w:pPr>
      <w:r>
        <w:rPr>
          <w:sz w:val="36"/>
          <w:szCs w:val="36"/>
        </w:rPr>
        <w:t>4- Rükû.</w:t>
      </w:r>
    </w:p>
    <w:p w:rsidR="00C615D5" w:rsidRDefault="00C615D5" w:rsidP="00C615D5">
      <w:pPr>
        <w:spacing w:before="100" w:beforeAutospacing="1" w:after="100" w:afterAutospacing="1"/>
        <w:ind w:left="1500" w:right="1500"/>
      </w:pPr>
      <w:r>
        <w:rPr>
          <w:sz w:val="36"/>
          <w:szCs w:val="36"/>
        </w:rPr>
        <w:t>5- İki secde.</w:t>
      </w:r>
    </w:p>
    <w:p w:rsidR="00C615D5" w:rsidRDefault="00C615D5" w:rsidP="00A4543F">
      <w:pPr>
        <w:pStyle w:val="Heading2"/>
      </w:pPr>
      <w:bookmarkStart w:id="396" w:name="Rükün_Olmayan_Farzlar"/>
      <w:r>
        <w:t>Rükün Olmayan Farzlar</w:t>
      </w:r>
      <w:bookmarkEnd w:id="396"/>
    </w:p>
    <w:p w:rsidR="00C615D5" w:rsidRDefault="00C615D5" w:rsidP="00C615D5">
      <w:pPr>
        <w:spacing w:before="100" w:beforeAutospacing="1" w:after="100" w:afterAutospacing="1"/>
        <w:ind w:left="1500" w:right="1500"/>
      </w:pPr>
      <w:r>
        <w:rPr>
          <w:sz w:val="36"/>
          <w:szCs w:val="36"/>
        </w:rPr>
        <w:t>1- Birinci ve ikinci rekâtta Fatiha ve bir Kur'an suresini okumak.</w:t>
      </w:r>
    </w:p>
    <w:p w:rsidR="00C615D5" w:rsidRDefault="00C615D5" w:rsidP="00C615D5">
      <w:pPr>
        <w:spacing w:before="100" w:beforeAutospacing="1" w:after="100" w:afterAutospacing="1"/>
        <w:ind w:left="1500" w:right="1500"/>
      </w:pPr>
      <w:r>
        <w:rPr>
          <w:sz w:val="36"/>
          <w:szCs w:val="36"/>
        </w:rPr>
        <w:t>2- Üçüncü ve dörcüncü rekâtta, rükûda ve secdede zikir söylemek.</w:t>
      </w:r>
    </w:p>
    <w:p w:rsidR="00C615D5" w:rsidRDefault="00C615D5" w:rsidP="00C615D5">
      <w:pPr>
        <w:spacing w:before="100" w:beforeAutospacing="1" w:after="100" w:afterAutospacing="1"/>
        <w:ind w:left="1500" w:right="1500"/>
      </w:pPr>
      <w:r>
        <w:rPr>
          <w:sz w:val="36"/>
          <w:szCs w:val="36"/>
        </w:rPr>
        <w:t>3- Bir secde.</w:t>
      </w:r>
    </w:p>
    <w:p w:rsidR="00C615D5" w:rsidRDefault="00C615D5" w:rsidP="00C615D5">
      <w:pPr>
        <w:spacing w:before="100" w:beforeAutospacing="1" w:after="100" w:afterAutospacing="1"/>
        <w:ind w:left="1500" w:right="1500"/>
      </w:pPr>
      <w:r>
        <w:rPr>
          <w:sz w:val="36"/>
          <w:szCs w:val="36"/>
        </w:rPr>
        <w:t>4- Teşehhüt.</w:t>
      </w:r>
    </w:p>
    <w:p w:rsidR="00C615D5" w:rsidRDefault="00C615D5" w:rsidP="00C615D5">
      <w:pPr>
        <w:spacing w:before="100" w:beforeAutospacing="1" w:after="100" w:afterAutospacing="1"/>
        <w:ind w:left="1500" w:right="1500"/>
      </w:pPr>
      <w:r>
        <w:rPr>
          <w:sz w:val="36"/>
          <w:szCs w:val="36"/>
        </w:rPr>
        <w:t>5- Selâm.</w:t>
      </w:r>
    </w:p>
    <w:p w:rsidR="00C615D5" w:rsidRDefault="00C615D5" w:rsidP="00C615D5">
      <w:pPr>
        <w:spacing w:before="100" w:beforeAutospacing="1" w:after="100" w:afterAutospacing="1"/>
        <w:ind w:left="1500" w:right="1500"/>
      </w:pPr>
      <w:r>
        <w:rPr>
          <w:sz w:val="36"/>
          <w:szCs w:val="36"/>
        </w:rPr>
        <w:t>6- Hareket etmemek</w:t>
      </w:r>
    </w:p>
    <w:p w:rsidR="00C615D5" w:rsidRDefault="00C615D5" w:rsidP="00C615D5">
      <w:pPr>
        <w:spacing w:before="100" w:beforeAutospacing="1" w:after="100" w:afterAutospacing="1"/>
        <w:ind w:left="1500" w:right="1500"/>
      </w:pPr>
      <w:r>
        <w:rPr>
          <w:sz w:val="36"/>
          <w:szCs w:val="36"/>
        </w:rPr>
        <w:t>7- Amellerde sırayı gözetmek.</w:t>
      </w:r>
    </w:p>
    <w:p w:rsidR="00C615D5" w:rsidRDefault="00C615D5" w:rsidP="00C615D5">
      <w:pPr>
        <w:spacing w:before="100" w:beforeAutospacing="1" w:after="100" w:afterAutospacing="1"/>
        <w:ind w:left="1500" w:right="1500"/>
      </w:pPr>
      <w:r>
        <w:rPr>
          <w:sz w:val="36"/>
          <w:szCs w:val="36"/>
        </w:rPr>
        <w:t>8- Amelleri peşpeşe ve aralıksız yapmak.</w:t>
      </w:r>
    </w:p>
    <w:p w:rsidR="00C615D5" w:rsidRDefault="00C615D5" w:rsidP="00A4543F">
      <w:pPr>
        <w:pStyle w:val="Heading1"/>
      </w:pPr>
      <w:bookmarkStart w:id="397" w:name="NAMAZI_BOZAN_ŞEYLER"/>
      <w:bookmarkStart w:id="398" w:name="_Toc266362248"/>
      <w:r>
        <w:t>NAMAZI BOZAN ŞEYLER</w:t>
      </w:r>
      <w:bookmarkEnd w:id="397"/>
      <w:bookmarkEnd w:id="398"/>
    </w:p>
    <w:p w:rsidR="00C615D5" w:rsidRDefault="00C615D5" w:rsidP="00C615D5">
      <w:pPr>
        <w:spacing w:before="100" w:beforeAutospacing="1" w:after="100" w:afterAutospacing="1"/>
        <w:ind w:left="1500" w:right="1500"/>
      </w:pPr>
      <w:r>
        <w:rPr>
          <w:sz w:val="36"/>
          <w:szCs w:val="36"/>
        </w:rPr>
        <w:t>1- Abdesti bozan her şey.</w:t>
      </w:r>
    </w:p>
    <w:p w:rsidR="00C615D5" w:rsidRDefault="00C615D5" w:rsidP="00C615D5">
      <w:pPr>
        <w:spacing w:before="100" w:beforeAutospacing="1" w:after="100" w:afterAutospacing="1"/>
        <w:ind w:left="1500" w:right="1500"/>
      </w:pPr>
      <w:r>
        <w:rPr>
          <w:sz w:val="36"/>
          <w:szCs w:val="36"/>
        </w:rPr>
        <w:lastRenderedPageBreak/>
        <w:t>2- Guslü (boy abdestini) bozan her şey.</w:t>
      </w:r>
    </w:p>
    <w:p w:rsidR="00C615D5" w:rsidRDefault="00C615D5" w:rsidP="00C615D5">
      <w:pPr>
        <w:spacing w:before="100" w:beforeAutospacing="1" w:after="100" w:afterAutospacing="1"/>
        <w:ind w:left="1500" w:right="1500"/>
      </w:pPr>
      <w:r>
        <w:rPr>
          <w:sz w:val="36"/>
          <w:szCs w:val="36"/>
        </w:rPr>
        <w:t>3- Kasıtlı olarak veya yanlışlıkla yemek ve içmek.</w:t>
      </w:r>
    </w:p>
    <w:p w:rsidR="00C615D5" w:rsidRDefault="00C615D5" w:rsidP="00C615D5">
      <w:pPr>
        <w:spacing w:before="100" w:beforeAutospacing="1" w:after="100" w:afterAutospacing="1"/>
        <w:ind w:left="1500" w:right="1500"/>
      </w:pPr>
      <w:r>
        <w:rPr>
          <w:sz w:val="36"/>
          <w:szCs w:val="36"/>
        </w:rPr>
        <w:t>4- Kasıtlı olarak sesli gülmek.</w:t>
      </w:r>
    </w:p>
    <w:p w:rsidR="00C615D5" w:rsidRDefault="00C615D5" w:rsidP="00C615D5">
      <w:pPr>
        <w:spacing w:before="100" w:beforeAutospacing="1" w:after="100" w:afterAutospacing="1"/>
        <w:ind w:left="1500" w:right="1500"/>
      </w:pPr>
      <w:r>
        <w:rPr>
          <w:sz w:val="36"/>
          <w:szCs w:val="36"/>
        </w:rPr>
        <w:t>5- Namaz esnasında kasıtlı olarak veya yanlışlıkla bir işle meşgul olmak.</w:t>
      </w:r>
    </w:p>
    <w:p w:rsidR="00C615D5" w:rsidRDefault="00C615D5" w:rsidP="00C615D5">
      <w:pPr>
        <w:spacing w:before="100" w:beforeAutospacing="1" w:after="100" w:afterAutospacing="1"/>
        <w:ind w:left="1500" w:right="1500"/>
      </w:pPr>
      <w:r>
        <w:rPr>
          <w:sz w:val="36"/>
          <w:szCs w:val="36"/>
        </w:rPr>
        <w:t>6- Kasıtlı olarak veya yanlışlıkla arkaya veya kıbleden tamamen sağa veya sola dönmek.</w:t>
      </w:r>
    </w:p>
    <w:p w:rsidR="00C615D5" w:rsidRDefault="00C615D5" w:rsidP="00C615D5">
      <w:pPr>
        <w:spacing w:before="100" w:beforeAutospacing="1" w:after="100" w:afterAutospacing="1"/>
        <w:ind w:left="1500" w:right="1500"/>
      </w:pPr>
      <w:r>
        <w:rPr>
          <w:sz w:val="36"/>
          <w:szCs w:val="36"/>
        </w:rPr>
        <w:t>7- Namaz esnasında kasıtlı olarak konuşmak.</w:t>
      </w:r>
    </w:p>
    <w:p w:rsidR="00C615D5" w:rsidRDefault="00C615D5" w:rsidP="00C615D5">
      <w:pPr>
        <w:spacing w:before="100" w:beforeAutospacing="1" w:after="100" w:afterAutospacing="1"/>
        <w:ind w:left="1500" w:right="1500"/>
      </w:pPr>
      <w:r>
        <w:rPr>
          <w:sz w:val="36"/>
          <w:szCs w:val="36"/>
        </w:rPr>
        <w:t>8- Kasıtlı olarak namazda eli bağlamak (birini diğerinin üzerine bırakmak).</w:t>
      </w:r>
    </w:p>
    <w:p w:rsidR="00C615D5" w:rsidRDefault="00C615D5" w:rsidP="00C615D5">
      <w:pPr>
        <w:spacing w:before="100" w:beforeAutospacing="1" w:after="100" w:afterAutospacing="1"/>
        <w:ind w:left="1500" w:right="1500"/>
      </w:pPr>
      <w:r>
        <w:rPr>
          <w:sz w:val="36"/>
          <w:szCs w:val="36"/>
        </w:rPr>
        <w:t>9- Kasıtlı olarak dünya işi için ağlamak.</w:t>
      </w:r>
    </w:p>
    <w:p w:rsidR="00C615D5" w:rsidRDefault="00C615D5" w:rsidP="00C615D5">
      <w:pPr>
        <w:spacing w:before="100" w:beforeAutospacing="1" w:after="100" w:afterAutospacing="1"/>
        <w:ind w:left="1500" w:right="1500"/>
      </w:pPr>
      <w:r>
        <w:rPr>
          <w:sz w:val="36"/>
          <w:szCs w:val="36"/>
        </w:rPr>
        <w:t>10- Namaz esnasında namazın şartlarından birinin olmaması.</w:t>
      </w:r>
    </w:p>
    <w:p w:rsidR="00C615D5" w:rsidRDefault="00C615D5" w:rsidP="00C615D5">
      <w:pPr>
        <w:spacing w:before="100" w:beforeAutospacing="1" w:after="100" w:afterAutospacing="1"/>
        <w:ind w:left="1500" w:right="1500"/>
      </w:pPr>
      <w:r>
        <w:rPr>
          <w:sz w:val="36"/>
          <w:szCs w:val="36"/>
        </w:rPr>
        <w:t>11- Sabah, öğle ve iki rekat kılınan seferi namazların rekâtlarında veya dört rekatlı namazların birinciyle ikinci rekâtında şüphe etmek.</w:t>
      </w:r>
    </w:p>
    <w:p w:rsidR="00C615D5" w:rsidRDefault="00C615D5" w:rsidP="00C615D5">
      <w:pPr>
        <w:spacing w:before="100" w:beforeAutospacing="1" w:after="100" w:afterAutospacing="1"/>
        <w:ind w:left="1500" w:right="1500"/>
      </w:pPr>
      <w:r>
        <w:rPr>
          <w:sz w:val="36"/>
          <w:szCs w:val="36"/>
        </w:rPr>
        <w:lastRenderedPageBreak/>
        <w:t>12- Rekatların sayısında şer'î açıdan çözüm gösterilmeyen bir şekilde şüphe etmek.</w:t>
      </w:r>
    </w:p>
    <w:p w:rsidR="00C615D5" w:rsidRDefault="00C615D5" w:rsidP="00C615D5">
      <w:pPr>
        <w:spacing w:before="100" w:beforeAutospacing="1" w:after="100" w:afterAutospacing="1"/>
        <w:ind w:left="1500" w:right="1500"/>
      </w:pPr>
      <w:r>
        <w:rPr>
          <w:sz w:val="36"/>
          <w:szCs w:val="36"/>
        </w:rPr>
        <w:t>13- Kasıtlı olmasa bile namazın rükünlerinden birini azaltmak veya çoğaltmak.</w:t>
      </w:r>
    </w:p>
    <w:p w:rsidR="00C615D5" w:rsidRDefault="00C615D5" w:rsidP="00C615D5">
      <w:pPr>
        <w:spacing w:before="100" w:beforeAutospacing="1" w:after="100" w:afterAutospacing="1"/>
        <w:ind w:left="1500" w:right="1500"/>
      </w:pPr>
      <w:r>
        <w:rPr>
          <w:sz w:val="36"/>
          <w:szCs w:val="36"/>
        </w:rPr>
        <w:t>14- Kasıtlı olarak namazda rükûn olmayan şeylerden birini azaltmak veya çoğaltmak.</w:t>
      </w:r>
    </w:p>
    <w:p w:rsidR="00C615D5" w:rsidRDefault="00C615D5" w:rsidP="00A4543F">
      <w:pPr>
        <w:pStyle w:val="Heading1"/>
      </w:pPr>
      <w:bookmarkStart w:id="399" w:name="_Toc266362249"/>
      <w:r>
        <w:t>Namazın Farzları</w:t>
      </w:r>
      <w:bookmarkEnd w:id="399"/>
    </w:p>
    <w:p w:rsidR="00C615D5" w:rsidRDefault="00C615D5" w:rsidP="00C615D5">
      <w:pPr>
        <w:spacing w:before="100" w:beforeAutospacing="1" w:after="100" w:afterAutospacing="1"/>
        <w:ind w:left="1500" w:right="1500"/>
      </w:pPr>
      <w:r>
        <w:rPr>
          <w:b/>
          <w:bCs/>
          <w:sz w:val="36"/>
          <w:szCs w:val="36"/>
        </w:rPr>
        <w:t>Rükün olan farzlar:</w:t>
      </w:r>
      <w:r>
        <w:rPr>
          <w:sz w:val="36"/>
          <w:szCs w:val="36"/>
        </w:rPr>
        <w:t xml:space="preserve"> İster kasıtlı olsun, ister kasıtlı olmasın, her iki durumda azaltıldığı veya çoğaltıldığında namazı bozan farzlara denir.</w:t>
      </w:r>
    </w:p>
    <w:p w:rsidR="00C615D5" w:rsidRDefault="00C615D5" w:rsidP="00C615D5">
      <w:pPr>
        <w:spacing w:before="100" w:beforeAutospacing="1" w:after="100" w:afterAutospacing="1"/>
        <w:ind w:left="1500" w:right="1500"/>
      </w:pPr>
      <w:r>
        <w:rPr>
          <w:b/>
          <w:bCs/>
          <w:sz w:val="36"/>
          <w:szCs w:val="36"/>
        </w:rPr>
        <w:t>Rükün olmayan farzlar:</w:t>
      </w:r>
      <w:r>
        <w:rPr>
          <w:sz w:val="36"/>
          <w:szCs w:val="36"/>
        </w:rPr>
        <w:t xml:space="preserve"> Sadece kasıtlı olarak azaltıldığı veya çoğaltıldığı takdirde namazı bozan farzlara denir.</w:t>
      </w:r>
    </w:p>
    <w:p w:rsidR="00C615D5" w:rsidRDefault="00C615D5" w:rsidP="00A4543F">
      <w:pPr>
        <w:pStyle w:val="Heading2"/>
      </w:pPr>
      <w:r>
        <w:t>Rükün Olan Farzlar</w:t>
      </w:r>
    </w:p>
    <w:p w:rsidR="00C615D5" w:rsidRDefault="00C615D5" w:rsidP="00C615D5">
      <w:pPr>
        <w:spacing w:before="100" w:beforeAutospacing="1" w:after="100" w:afterAutospacing="1"/>
        <w:ind w:left="1500" w:right="1500"/>
      </w:pPr>
      <w:r>
        <w:rPr>
          <w:sz w:val="36"/>
          <w:szCs w:val="36"/>
        </w:rPr>
        <w:t>1- Niyet.</w:t>
      </w:r>
    </w:p>
    <w:p w:rsidR="00C615D5" w:rsidRDefault="00C615D5" w:rsidP="00C615D5">
      <w:pPr>
        <w:spacing w:before="100" w:beforeAutospacing="1" w:after="100" w:afterAutospacing="1"/>
        <w:ind w:left="1500" w:right="1500"/>
      </w:pPr>
      <w:r>
        <w:rPr>
          <w:sz w:val="36"/>
          <w:szCs w:val="36"/>
        </w:rPr>
        <w:t>2- Tekbiret-ul İhram.</w:t>
      </w:r>
    </w:p>
    <w:p w:rsidR="00C615D5" w:rsidRDefault="00C615D5" w:rsidP="00C615D5">
      <w:pPr>
        <w:spacing w:before="100" w:beforeAutospacing="1" w:after="100" w:afterAutospacing="1"/>
        <w:ind w:left="1500" w:right="1500"/>
      </w:pPr>
      <w:r>
        <w:rPr>
          <w:sz w:val="36"/>
          <w:szCs w:val="36"/>
        </w:rPr>
        <w:t>3- Kıraat için ve yine rükû için eğildikten sonra kıyam etmek.</w:t>
      </w:r>
    </w:p>
    <w:p w:rsidR="00C615D5" w:rsidRDefault="00C615D5" w:rsidP="00C615D5">
      <w:pPr>
        <w:spacing w:before="100" w:beforeAutospacing="1" w:after="100" w:afterAutospacing="1"/>
        <w:ind w:left="1500" w:right="1500"/>
      </w:pPr>
      <w:r>
        <w:rPr>
          <w:sz w:val="36"/>
          <w:szCs w:val="36"/>
        </w:rPr>
        <w:lastRenderedPageBreak/>
        <w:t>4- Rükû.</w:t>
      </w:r>
    </w:p>
    <w:p w:rsidR="00C615D5" w:rsidRDefault="00C615D5" w:rsidP="00C615D5">
      <w:pPr>
        <w:spacing w:before="100" w:beforeAutospacing="1" w:after="100" w:afterAutospacing="1"/>
        <w:ind w:left="1500" w:right="1500"/>
      </w:pPr>
      <w:r>
        <w:rPr>
          <w:sz w:val="36"/>
          <w:szCs w:val="36"/>
        </w:rPr>
        <w:t>5- İki secde.</w:t>
      </w:r>
    </w:p>
    <w:p w:rsidR="00C615D5" w:rsidRDefault="00C615D5" w:rsidP="00A4543F">
      <w:pPr>
        <w:pStyle w:val="Heading2"/>
      </w:pPr>
      <w:r>
        <w:t>Rükün Olmayan Farzlar</w:t>
      </w:r>
    </w:p>
    <w:p w:rsidR="00C615D5" w:rsidRDefault="00C615D5" w:rsidP="00C615D5">
      <w:pPr>
        <w:spacing w:before="100" w:beforeAutospacing="1" w:after="100" w:afterAutospacing="1"/>
        <w:ind w:left="1500" w:right="1500"/>
      </w:pPr>
      <w:r>
        <w:rPr>
          <w:sz w:val="36"/>
          <w:szCs w:val="36"/>
        </w:rPr>
        <w:t>1- Birinci ve ikinci rekâtta Fatiha ve bir Kur'an suresini okumak.</w:t>
      </w:r>
    </w:p>
    <w:p w:rsidR="00C615D5" w:rsidRDefault="00C615D5" w:rsidP="00C615D5">
      <w:pPr>
        <w:spacing w:before="100" w:beforeAutospacing="1" w:after="100" w:afterAutospacing="1"/>
        <w:ind w:left="1500" w:right="1500"/>
      </w:pPr>
      <w:r>
        <w:rPr>
          <w:sz w:val="36"/>
          <w:szCs w:val="36"/>
        </w:rPr>
        <w:t>2- Üçüncü ve dörcüncü rekâtta, rükûda ve secdede zikir söylemek.</w:t>
      </w:r>
    </w:p>
    <w:p w:rsidR="00C615D5" w:rsidRDefault="00C615D5" w:rsidP="00C615D5">
      <w:pPr>
        <w:spacing w:before="100" w:beforeAutospacing="1" w:after="100" w:afterAutospacing="1"/>
        <w:ind w:left="1500" w:right="1500"/>
      </w:pPr>
      <w:r>
        <w:rPr>
          <w:sz w:val="36"/>
          <w:szCs w:val="36"/>
        </w:rPr>
        <w:t>3- Bir secde.</w:t>
      </w:r>
    </w:p>
    <w:p w:rsidR="00C615D5" w:rsidRDefault="00C615D5" w:rsidP="00C615D5">
      <w:pPr>
        <w:spacing w:before="100" w:beforeAutospacing="1" w:after="100" w:afterAutospacing="1"/>
        <w:ind w:left="1500" w:right="1500"/>
      </w:pPr>
      <w:r>
        <w:rPr>
          <w:sz w:val="36"/>
          <w:szCs w:val="36"/>
        </w:rPr>
        <w:t>4- Teşehhüt.</w:t>
      </w:r>
    </w:p>
    <w:p w:rsidR="00C615D5" w:rsidRDefault="00C615D5" w:rsidP="00C615D5">
      <w:pPr>
        <w:spacing w:before="100" w:beforeAutospacing="1" w:after="100" w:afterAutospacing="1"/>
        <w:ind w:left="1500" w:right="1500"/>
      </w:pPr>
      <w:r>
        <w:rPr>
          <w:sz w:val="36"/>
          <w:szCs w:val="36"/>
        </w:rPr>
        <w:t>5- Selâm.</w:t>
      </w:r>
    </w:p>
    <w:p w:rsidR="00C615D5" w:rsidRDefault="00C615D5" w:rsidP="00C615D5">
      <w:pPr>
        <w:spacing w:before="100" w:beforeAutospacing="1" w:after="100" w:afterAutospacing="1"/>
        <w:ind w:left="1500" w:right="1500"/>
      </w:pPr>
      <w:r>
        <w:rPr>
          <w:sz w:val="36"/>
          <w:szCs w:val="36"/>
        </w:rPr>
        <w:t>6- Hareket etmemek</w:t>
      </w:r>
    </w:p>
    <w:p w:rsidR="00C615D5" w:rsidRDefault="00C615D5" w:rsidP="00C615D5">
      <w:pPr>
        <w:spacing w:before="100" w:beforeAutospacing="1" w:after="100" w:afterAutospacing="1"/>
        <w:ind w:left="1500" w:right="1500"/>
      </w:pPr>
      <w:r>
        <w:rPr>
          <w:sz w:val="36"/>
          <w:szCs w:val="36"/>
        </w:rPr>
        <w:t>7- Amellerde sırayı gözetmek.</w:t>
      </w:r>
    </w:p>
    <w:p w:rsidR="00C615D5" w:rsidRDefault="00C615D5" w:rsidP="00C615D5">
      <w:pPr>
        <w:spacing w:before="100" w:beforeAutospacing="1" w:after="100" w:afterAutospacing="1"/>
        <w:ind w:left="1500" w:right="1500"/>
      </w:pPr>
      <w:r>
        <w:rPr>
          <w:sz w:val="36"/>
          <w:szCs w:val="36"/>
        </w:rPr>
        <w:t>8- Amelleri peşpeşe ve aralıksız yapmak.</w:t>
      </w:r>
    </w:p>
    <w:p w:rsidR="00C615D5" w:rsidRDefault="00C615D5" w:rsidP="00A4543F">
      <w:pPr>
        <w:pStyle w:val="Heading1"/>
      </w:pPr>
      <w:bookmarkStart w:id="400" w:name="_Toc266362250"/>
      <w:r>
        <w:t>NAMAZI BOZAN ŞEYLER</w:t>
      </w:r>
      <w:bookmarkEnd w:id="400"/>
    </w:p>
    <w:p w:rsidR="00C615D5" w:rsidRDefault="00C615D5" w:rsidP="00C615D5">
      <w:pPr>
        <w:spacing w:before="100" w:beforeAutospacing="1" w:after="100" w:afterAutospacing="1"/>
        <w:ind w:left="1500" w:right="1500"/>
      </w:pPr>
      <w:r>
        <w:rPr>
          <w:sz w:val="36"/>
          <w:szCs w:val="36"/>
        </w:rPr>
        <w:t>1- Abdesti bozan her şey.</w:t>
      </w:r>
    </w:p>
    <w:p w:rsidR="00C615D5" w:rsidRDefault="00C615D5" w:rsidP="00C615D5">
      <w:pPr>
        <w:spacing w:before="100" w:beforeAutospacing="1" w:after="100" w:afterAutospacing="1"/>
        <w:ind w:left="1500" w:right="1500"/>
      </w:pPr>
      <w:r>
        <w:rPr>
          <w:sz w:val="36"/>
          <w:szCs w:val="36"/>
        </w:rPr>
        <w:t>2- Guslü (boy abdestini) bozan her şey.</w:t>
      </w:r>
    </w:p>
    <w:p w:rsidR="00C615D5" w:rsidRDefault="00C615D5" w:rsidP="00C615D5">
      <w:pPr>
        <w:spacing w:before="100" w:beforeAutospacing="1" w:after="100" w:afterAutospacing="1"/>
        <w:ind w:left="1500" w:right="1500"/>
      </w:pPr>
      <w:r>
        <w:rPr>
          <w:sz w:val="36"/>
          <w:szCs w:val="36"/>
        </w:rPr>
        <w:t>3- Kasıtlı olarak veya yanlışlıkla yemek ve içmek.</w:t>
      </w:r>
    </w:p>
    <w:p w:rsidR="00C615D5" w:rsidRDefault="00C615D5" w:rsidP="00C615D5">
      <w:pPr>
        <w:spacing w:before="100" w:beforeAutospacing="1" w:after="100" w:afterAutospacing="1"/>
        <w:ind w:left="1500" w:right="1500"/>
      </w:pPr>
      <w:r>
        <w:rPr>
          <w:sz w:val="36"/>
          <w:szCs w:val="36"/>
        </w:rPr>
        <w:lastRenderedPageBreak/>
        <w:t>4- Kasıtlı olarak sesli gülmek.</w:t>
      </w:r>
    </w:p>
    <w:p w:rsidR="00C615D5" w:rsidRDefault="00C615D5" w:rsidP="00C615D5">
      <w:pPr>
        <w:spacing w:before="100" w:beforeAutospacing="1" w:after="100" w:afterAutospacing="1"/>
        <w:ind w:left="1500" w:right="1500"/>
      </w:pPr>
      <w:r>
        <w:rPr>
          <w:sz w:val="36"/>
          <w:szCs w:val="36"/>
        </w:rPr>
        <w:t>5- Namaz esnasında kasıtlı olarak veya yanlışlıkla bir işle meşgul olmak.</w:t>
      </w:r>
    </w:p>
    <w:p w:rsidR="00C615D5" w:rsidRDefault="00C615D5" w:rsidP="00C615D5">
      <w:pPr>
        <w:spacing w:before="100" w:beforeAutospacing="1" w:after="100" w:afterAutospacing="1"/>
        <w:ind w:left="1500" w:right="1500"/>
      </w:pPr>
      <w:r>
        <w:rPr>
          <w:sz w:val="36"/>
          <w:szCs w:val="36"/>
        </w:rPr>
        <w:t>6- Kasıtlı olarak veya yanlışlıkla arkaya veya kıbleden tamamen sağa veya sola dönmek.</w:t>
      </w:r>
    </w:p>
    <w:p w:rsidR="00C615D5" w:rsidRDefault="00C615D5" w:rsidP="00C615D5">
      <w:pPr>
        <w:spacing w:before="100" w:beforeAutospacing="1" w:after="100" w:afterAutospacing="1"/>
        <w:ind w:left="1500" w:right="1500"/>
      </w:pPr>
      <w:r>
        <w:rPr>
          <w:sz w:val="36"/>
          <w:szCs w:val="36"/>
        </w:rPr>
        <w:t>7- Namaz esnasında kasıtlı olarak konuşmak.</w:t>
      </w:r>
    </w:p>
    <w:p w:rsidR="00C615D5" w:rsidRDefault="00C615D5" w:rsidP="00C615D5">
      <w:pPr>
        <w:spacing w:before="100" w:beforeAutospacing="1" w:after="100" w:afterAutospacing="1"/>
        <w:ind w:left="1500" w:right="1500"/>
      </w:pPr>
      <w:r>
        <w:rPr>
          <w:sz w:val="36"/>
          <w:szCs w:val="36"/>
        </w:rPr>
        <w:t>8- Kasıtlı olarak namazda eli bağlamak (birini diğerinin üzerine bırakmak).</w:t>
      </w:r>
    </w:p>
    <w:p w:rsidR="00C615D5" w:rsidRDefault="00C615D5" w:rsidP="00C615D5">
      <w:pPr>
        <w:spacing w:before="100" w:beforeAutospacing="1" w:after="100" w:afterAutospacing="1"/>
        <w:ind w:left="1500" w:right="1500"/>
      </w:pPr>
      <w:r>
        <w:rPr>
          <w:sz w:val="36"/>
          <w:szCs w:val="36"/>
        </w:rPr>
        <w:t>9- Kasıtlı olarak dünya işi için ağlamak.</w:t>
      </w:r>
    </w:p>
    <w:p w:rsidR="00C615D5" w:rsidRDefault="00C615D5" w:rsidP="00C615D5">
      <w:pPr>
        <w:spacing w:before="100" w:beforeAutospacing="1" w:after="100" w:afterAutospacing="1"/>
        <w:ind w:left="1500" w:right="1500"/>
      </w:pPr>
      <w:r>
        <w:rPr>
          <w:sz w:val="36"/>
          <w:szCs w:val="36"/>
        </w:rPr>
        <w:t>10- Namaz esnasında namazın şartlarından birinin olmaması.</w:t>
      </w:r>
    </w:p>
    <w:p w:rsidR="00C615D5" w:rsidRDefault="00C615D5" w:rsidP="00C615D5">
      <w:pPr>
        <w:spacing w:before="100" w:beforeAutospacing="1" w:after="100" w:afterAutospacing="1"/>
        <w:ind w:left="1500" w:right="1500"/>
      </w:pPr>
      <w:r>
        <w:rPr>
          <w:sz w:val="36"/>
          <w:szCs w:val="36"/>
        </w:rPr>
        <w:t>11- Sabah, öğle ve iki rekat kılınan seferi namazların rekâtlarında veya dört rekatlı namazların birinciyle ikinci rekâtında şüphe etmek.</w:t>
      </w:r>
    </w:p>
    <w:p w:rsidR="00C615D5" w:rsidRDefault="00C615D5" w:rsidP="00C615D5">
      <w:pPr>
        <w:spacing w:before="100" w:beforeAutospacing="1" w:after="100" w:afterAutospacing="1"/>
        <w:ind w:left="1500" w:right="1500"/>
      </w:pPr>
      <w:r>
        <w:rPr>
          <w:sz w:val="36"/>
          <w:szCs w:val="36"/>
        </w:rPr>
        <w:t>12- Rekatların sayısında şer'î açıdan çözüm gösterilmeyen bir şekilde şüphe etmek.</w:t>
      </w:r>
    </w:p>
    <w:p w:rsidR="00C615D5" w:rsidRDefault="00C615D5" w:rsidP="00C615D5">
      <w:pPr>
        <w:spacing w:before="100" w:beforeAutospacing="1" w:after="100" w:afterAutospacing="1"/>
        <w:ind w:left="1500" w:right="1500"/>
      </w:pPr>
      <w:r>
        <w:rPr>
          <w:sz w:val="36"/>
          <w:szCs w:val="36"/>
        </w:rPr>
        <w:lastRenderedPageBreak/>
        <w:t>13- Kasıtlı olmasa bile namazın rükünlerinden birini azaltmak veya çoğaltmak.</w:t>
      </w:r>
    </w:p>
    <w:p w:rsidR="00C615D5" w:rsidRDefault="00C615D5" w:rsidP="00C615D5">
      <w:pPr>
        <w:spacing w:before="100" w:beforeAutospacing="1" w:after="100" w:afterAutospacing="1"/>
        <w:ind w:left="1500" w:right="1500"/>
      </w:pPr>
      <w:r>
        <w:rPr>
          <w:sz w:val="36"/>
          <w:szCs w:val="36"/>
        </w:rPr>
        <w:t>14- Kasıtlı olarak namazda rükûn olmayan şeylerden birini azaltmak veya çoğaltmak.</w:t>
      </w:r>
    </w:p>
    <w:p w:rsidR="00C615D5" w:rsidRDefault="00C615D5" w:rsidP="00A4543F">
      <w:pPr>
        <w:pStyle w:val="Heading1"/>
      </w:pPr>
      <w:bookmarkStart w:id="401" w:name="_Toc492213446"/>
      <w:bookmarkStart w:id="402" w:name="_Toc266362251"/>
      <w:r>
        <w:t>Namazın Bazı Müstehaplar</w:t>
      </w:r>
      <w:bookmarkEnd w:id="401"/>
      <w:r>
        <w:t>ı</w:t>
      </w:r>
      <w:bookmarkEnd w:id="402"/>
    </w:p>
    <w:p w:rsidR="00C615D5" w:rsidRDefault="00C615D5" w:rsidP="00C615D5">
      <w:pPr>
        <w:spacing w:before="100" w:beforeAutospacing="1" w:after="100" w:afterAutospacing="1"/>
        <w:ind w:left="1500" w:right="1500"/>
      </w:pPr>
      <w:r>
        <w:rPr>
          <w:sz w:val="36"/>
          <w:szCs w:val="36"/>
        </w:rPr>
        <w:t>1- Kıraat bittikten sonra, rükûya gitmeden önce "Ellah-u Ekber" söylemek.</w:t>
      </w:r>
    </w:p>
    <w:p w:rsidR="00C615D5" w:rsidRDefault="00C615D5" w:rsidP="00C615D5">
      <w:pPr>
        <w:spacing w:before="100" w:beforeAutospacing="1" w:after="100" w:afterAutospacing="1"/>
        <w:ind w:left="1500" w:right="1500"/>
      </w:pPr>
      <w:r>
        <w:rPr>
          <w:sz w:val="36"/>
          <w:szCs w:val="36"/>
        </w:rPr>
        <w:t xml:space="preserve">2- Rükûdan kalktıktan sonra </w:t>
      </w:r>
      <w:r>
        <w:rPr>
          <w:rFonts w:ascii="Arial" w:hAnsi="Arial"/>
          <w:sz w:val="36"/>
          <w:szCs w:val="36"/>
        </w:rPr>
        <w:t>"Ellah-u Ekber"</w:t>
      </w:r>
      <w:r>
        <w:rPr>
          <w:sz w:val="36"/>
          <w:szCs w:val="36"/>
        </w:rPr>
        <w:t xml:space="preserve"> ve </w:t>
      </w:r>
      <w:r>
        <w:rPr>
          <w:rFonts w:ascii="Arial" w:hAnsi="Arial"/>
          <w:sz w:val="36"/>
          <w:szCs w:val="36"/>
        </w:rPr>
        <w:t>"Semi</w:t>
      </w:r>
      <w:r>
        <w:rPr>
          <w:sz w:val="36"/>
          <w:szCs w:val="36"/>
        </w:rPr>
        <w:t>‘</w:t>
      </w:r>
      <w:r>
        <w:rPr>
          <w:rFonts w:ascii="Arial" w:hAnsi="Arial"/>
          <w:sz w:val="36"/>
          <w:szCs w:val="36"/>
        </w:rPr>
        <w:t>ellahu li-men hemideh"</w:t>
      </w:r>
      <w:hyperlink r:id="rId24" w:anchor="_ftn1" w:tooltip="" w:history="1">
        <w:r>
          <w:rPr>
            <w:rStyle w:val="FootnoteReference"/>
            <w:rFonts w:ascii="Arial" w:hAnsi="Arial"/>
            <w:color w:val="0000FF"/>
            <w:sz w:val="36"/>
            <w:szCs w:val="36"/>
            <w:u w:val="single"/>
          </w:rPr>
          <w:t>[1]</w:t>
        </w:r>
      </w:hyperlink>
      <w:r>
        <w:rPr>
          <w:sz w:val="36"/>
          <w:szCs w:val="36"/>
        </w:rPr>
        <w:t xml:space="preserve"> demek.</w:t>
      </w:r>
    </w:p>
    <w:p w:rsidR="00C615D5" w:rsidRDefault="00C615D5" w:rsidP="00C615D5">
      <w:pPr>
        <w:spacing w:before="100" w:beforeAutospacing="1" w:after="100" w:afterAutospacing="1"/>
        <w:ind w:left="1500" w:right="1500"/>
      </w:pPr>
      <w:r>
        <w:rPr>
          <w:sz w:val="36"/>
          <w:szCs w:val="36"/>
        </w:rPr>
        <w:t xml:space="preserve">3- Secdeden önce ve secdeden sonra </w:t>
      </w:r>
      <w:r>
        <w:rPr>
          <w:rFonts w:ascii="Arial" w:hAnsi="Arial"/>
          <w:sz w:val="36"/>
          <w:szCs w:val="36"/>
        </w:rPr>
        <w:t>"Ellah-u Ekber"</w:t>
      </w:r>
      <w:r>
        <w:rPr>
          <w:sz w:val="36"/>
          <w:szCs w:val="36"/>
        </w:rPr>
        <w:t xml:space="preserve"> demek.</w:t>
      </w:r>
    </w:p>
    <w:p w:rsidR="00C615D5" w:rsidRDefault="00C615D5" w:rsidP="00C615D5">
      <w:pPr>
        <w:spacing w:before="100" w:beforeAutospacing="1" w:after="100" w:afterAutospacing="1"/>
        <w:ind w:left="1500" w:right="1500"/>
      </w:pPr>
      <w:r>
        <w:rPr>
          <w:sz w:val="36"/>
          <w:szCs w:val="36"/>
        </w:rPr>
        <w:t xml:space="preserve">4- İki secde arasında </w:t>
      </w:r>
      <w:r>
        <w:rPr>
          <w:rFonts w:ascii="Arial" w:hAnsi="Arial"/>
          <w:sz w:val="36"/>
          <w:szCs w:val="36"/>
        </w:rPr>
        <w:t>"Esteğfirullahe rebbî ve etûbu ileyh"</w:t>
      </w:r>
      <w:hyperlink r:id="rId25" w:anchor="_ftn2" w:tooltip="" w:history="1">
        <w:r>
          <w:rPr>
            <w:rStyle w:val="FootnoteReference"/>
            <w:color w:val="0000FF"/>
            <w:sz w:val="36"/>
            <w:szCs w:val="36"/>
            <w:u w:val="single"/>
          </w:rPr>
          <w:t>[2]</w:t>
        </w:r>
      </w:hyperlink>
      <w:r>
        <w:rPr>
          <w:sz w:val="36"/>
          <w:szCs w:val="36"/>
        </w:rPr>
        <w:t xml:space="preserve"> demek.</w:t>
      </w:r>
    </w:p>
    <w:p w:rsidR="00C615D5" w:rsidRDefault="00C615D5" w:rsidP="00C615D5">
      <w:pPr>
        <w:spacing w:before="100" w:beforeAutospacing="1" w:after="100" w:afterAutospacing="1"/>
        <w:ind w:left="1500" w:right="1500"/>
      </w:pPr>
      <w:r>
        <w:rPr>
          <w:sz w:val="36"/>
          <w:szCs w:val="36"/>
        </w:rPr>
        <w:t xml:space="preserve">5- Her rekât bittikten sonra sonraki rekât için ayağa kalkarken </w:t>
      </w:r>
      <w:r>
        <w:rPr>
          <w:rFonts w:ascii="Arial" w:hAnsi="Arial"/>
          <w:sz w:val="36"/>
          <w:szCs w:val="36"/>
        </w:rPr>
        <w:t xml:space="preserve">"bi-hevlillahi ve </w:t>
      </w:r>
      <w:r>
        <w:rPr>
          <w:rFonts w:ascii="Tahoma" w:hAnsi="Tahoma" w:cs="Tahoma"/>
          <w:sz w:val="36"/>
          <w:szCs w:val="36"/>
        </w:rPr>
        <w:t>k</w:t>
      </w:r>
      <w:r>
        <w:rPr>
          <w:rFonts w:ascii="Arial" w:hAnsi="Arial"/>
          <w:sz w:val="36"/>
          <w:szCs w:val="36"/>
        </w:rPr>
        <w:t>uvvetihi e</w:t>
      </w:r>
      <w:r>
        <w:rPr>
          <w:rFonts w:ascii="Tahoma" w:hAnsi="Tahoma" w:cs="Tahoma"/>
          <w:sz w:val="36"/>
          <w:szCs w:val="36"/>
        </w:rPr>
        <w:t>k</w:t>
      </w:r>
      <w:r>
        <w:rPr>
          <w:rFonts w:ascii="Arial" w:hAnsi="Arial"/>
          <w:sz w:val="36"/>
          <w:szCs w:val="36"/>
        </w:rPr>
        <w:t>ûmu ve e</w:t>
      </w:r>
      <w:r>
        <w:rPr>
          <w:rFonts w:ascii="Tahoma" w:hAnsi="Tahoma" w:cs="Tahoma"/>
          <w:sz w:val="36"/>
          <w:szCs w:val="36"/>
        </w:rPr>
        <w:t>k</w:t>
      </w:r>
      <w:r>
        <w:rPr>
          <w:rFonts w:ascii="Arial" w:hAnsi="Arial"/>
          <w:sz w:val="36"/>
          <w:szCs w:val="36"/>
        </w:rPr>
        <w:t>'</w:t>
      </w:r>
      <w:r>
        <w:rPr>
          <w:sz w:val="36"/>
          <w:szCs w:val="36"/>
        </w:rPr>
        <w:t>‘</w:t>
      </w:r>
      <w:r>
        <w:rPr>
          <w:rFonts w:ascii="Arial" w:hAnsi="Arial"/>
          <w:sz w:val="36"/>
          <w:szCs w:val="36"/>
        </w:rPr>
        <w:t>ud"</w:t>
      </w:r>
      <w:hyperlink r:id="rId26" w:anchor="_ftn3" w:tooltip="" w:history="1">
        <w:r>
          <w:rPr>
            <w:rStyle w:val="FootnoteReference"/>
            <w:rFonts w:ascii="Arial" w:hAnsi="Arial"/>
            <w:color w:val="0000FF"/>
            <w:sz w:val="36"/>
            <w:szCs w:val="36"/>
            <w:u w:val="single"/>
          </w:rPr>
          <w:t>[3]</w:t>
        </w:r>
      </w:hyperlink>
      <w:r>
        <w:rPr>
          <w:sz w:val="36"/>
          <w:szCs w:val="36"/>
        </w:rPr>
        <w:t xml:space="preserve"> demek.</w:t>
      </w:r>
    </w:p>
    <w:p w:rsidR="00C615D5" w:rsidRDefault="00C615D5" w:rsidP="00A4543F">
      <w:pPr>
        <w:pStyle w:val="Heading1"/>
      </w:pPr>
      <w:bookmarkStart w:id="403" w:name="Namazdan_Sonra_Okunan_Zikirler"/>
      <w:bookmarkStart w:id="404" w:name="_Toc266362252"/>
      <w:r>
        <w:t>Namazdan Sonra Okunan Zikirler</w:t>
      </w:r>
      <w:bookmarkEnd w:id="403"/>
      <w:bookmarkEnd w:id="404"/>
    </w:p>
    <w:p w:rsidR="00C615D5" w:rsidRDefault="00C615D5" w:rsidP="00C615D5">
      <w:pPr>
        <w:spacing w:before="100" w:beforeAutospacing="1" w:after="100" w:afterAutospacing="1"/>
        <w:ind w:left="1500" w:right="1500"/>
      </w:pPr>
      <w:r>
        <w:rPr>
          <w:sz w:val="36"/>
          <w:szCs w:val="36"/>
        </w:rPr>
        <w:lastRenderedPageBreak/>
        <w:t>İnsanın namazdan sonra bir süre Allah'ı zikretmesi, dua ve Kur'an okuması müstehaptır. Duayı Arapça okumak şart değildir. Bütün namazlardan sonra okunacak zikirlerin en iyisi Peygamber efendimizin (s.a.a), kızı Hz. Fatıma'ya (s.a) öğrettiği ve "Hz. Fatıma'nın tesbihatı" diye bilinen şu zikirlerdir:</w:t>
      </w:r>
    </w:p>
    <w:p w:rsidR="00C615D5" w:rsidRDefault="00C615D5" w:rsidP="00C615D5">
      <w:pPr>
        <w:spacing w:before="100" w:beforeAutospacing="1" w:after="100" w:afterAutospacing="1"/>
        <w:ind w:left="1500" w:right="1500"/>
      </w:pPr>
      <w:r>
        <w:rPr>
          <w:sz w:val="36"/>
          <w:szCs w:val="36"/>
        </w:rPr>
        <w:t>Ellah-u Ekber (34 defa).</w:t>
      </w:r>
    </w:p>
    <w:p w:rsidR="00C615D5" w:rsidRDefault="00C615D5" w:rsidP="00C615D5">
      <w:pPr>
        <w:spacing w:before="100" w:beforeAutospacing="1" w:after="100" w:afterAutospacing="1"/>
        <w:ind w:left="1500" w:right="1500"/>
      </w:pPr>
      <w:r>
        <w:rPr>
          <w:sz w:val="36"/>
          <w:szCs w:val="36"/>
        </w:rPr>
        <w:t>Elhamdulillah (33 defa).</w:t>
      </w:r>
    </w:p>
    <w:p w:rsidR="00C615D5" w:rsidRDefault="00C615D5" w:rsidP="00C615D5">
      <w:pPr>
        <w:spacing w:before="100" w:beforeAutospacing="1" w:after="100" w:afterAutospacing="1"/>
        <w:ind w:left="1500" w:right="1500"/>
      </w:pPr>
      <w:r>
        <w:rPr>
          <w:sz w:val="36"/>
          <w:szCs w:val="36"/>
        </w:rPr>
        <w:t>Subhanellah (33 defa).</w:t>
      </w:r>
    </w:p>
    <w:p w:rsidR="00C615D5" w:rsidRDefault="00C615D5" w:rsidP="00C615D5">
      <w:pPr>
        <w:spacing w:before="100" w:beforeAutospacing="1" w:after="100" w:afterAutospacing="1"/>
        <w:ind w:left="1500" w:right="1500"/>
      </w:pPr>
      <w:r>
        <w:rPr>
          <w:sz w:val="36"/>
          <w:szCs w:val="36"/>
        </w:rPr>
        <w:t>Ve yine namazdan sonra şükür secdesi yapmak, yani Allah'ın nimetlerine şükretmek niyetiyle secdeye giderek yüz defa veya üç defa ya da bir defa "şükren lillah" (Allah'a şükürler olsun) demek de müstehaptır.</w:t>
      </w:r>
    </w:p>
    <w:p w:rsidR="00C615D5" w:rsidRDefault="00C615D5" w:rsidP="00A4543F">
      <w:pPr>
        <w:pStyle w:val="Heading2"/>
      </w:pPr>
      <w:bookmarkStart w:id="405" w:name="Namazlardan_Sonra_Okunan_Bazı_Dualar:"/>
      <w:r>
        <w:t>Namazlardan Sonra Okunan Bazı Dualar:</w:t>
      </w:r>
      <w:bookmarkEnd w:id="405"/>
    </w:p>
    <w:p w:rsidR="00C615D5" w:rsidRDefault="00C615D5" w:rsidP="00C615D5">
      <w:pPr>
        <w:spacing w:before="100" w:beforeAutospacing="1" w:after="100" w:afterAutospacing="1"/>
        <w:ind w:left="1500" w:right="1500"/>
      </w:pPr>
      <w:r>
        <w:rPr>
          <w:rFonts w:ascii="Arial" w:hAnsi="Arial"/>
          <w:sz w:val="36"/>
          <w:szCs w:val="36"/>
        </w:rPr>
        <w:t xml:space="preserve">Rezîtu billahi rebben ve bil-İslâmi dînen ve bi-Muhemmedin sellellahu </w:t>
      </w:r>
      <w:r>
        <w:rPr>
          <w:sz w:val="36"/>
          <w:szCs w:val="36"/>
        </w:rPr>
        <w:t>‘</w:t>
      </w:r>
      <w:r>
        <w:rPr>
          <w:rFonts w:ascii="Arial" w:hAnsi="Arial"/>
          <w:sz w:val="36"/>
          <w:szCs w:val="36"/>
        </w:rPr>
        <w:t>eleyhi ve âlihi nebiyyen ve bi-</w:t>
      </w:r>
      <w:r>
        <w:rPr>
          <w:sz w:val="36"/>
          <w:szCs w:val="36"/>
        </w:rPr>
        <w:t>‘</w:t>
      </w:r>
      <w:r>
        <w:rPr>
          <w:rFonts w:ascii="Arial" w:hAnsi="Arial"/>
          <w:sz w:val="36"/>
          <w:szCs w:val="36"/>
        </w:rPr>
        <w:t xml:space="preserve">Eliyyin imamen ve bil-Heseni vel-Hüseyni ve </w:t>
      </w:r>
      <w:r>
        <w:rPr>
          <w:sz w:val="36"/>
          <w:szCs w:val="36"/>
        </w:rPr>
        <w:t>‘</w:t>
      </w:r>
      <w:r>
        <w:rPr>
          <w:rFonts w:ascii="Arial" w:hAnsi="Arial"/>
          <w:sz w:val="36"/>
          <w:szCs w:val="36"/>
        </w:rPr>
        <w:t xml:space="preserve">Eliyyin ve </w:t>
      </w:r>
      <w:r>
        <w:rPr>
          <w:rFonts w:ascii="Arial" w:hAnsi="Arial"/>
          <w:sz w:val="36"/>
          <w:szCs w:val="36"/>
        </w:rPr>
        <w:lastRenderedPageBreak/>
        <w:t>Muhemmedin ve Ce</w:t>
      </w:r>
      <w:r>
        <w:rPr>
          <w:sz w:val="36"/>
          <w:szCs w:val="36"/>
        </w:rPr>
        <w:t>‘</w:t>
      </w:r>
      <w:r>
        <w:rPr>
          <w:rFonts w:ascii="Arial" w:hAnsi="Arial"/>
          <w:sz w:val="36"/>
          <w:szCs w:val="36"/>
        </w:rPr>
        <w:t xml:space="preserve">'ferin ve Musa ve </w:t>
      </w:r>
      <w:r>
        <w:rPr>
          <w:sz w:val="36"/>
          <w:szCs w:val="36"/>
        </w:rPr>
        <w:t>‘</w:t>
      </w:r>
      <w:r>
        <w:rPr>
          <w:rFonts w:ascii="Arial" w:hAnsi="Arial"/>
          <w:sz w:val="36"/>
          <w:szCs w:val="36"/>
        </w:rPr>
        <w:t xml:space="preserve">Eliyyin ve Muhemmedin ve </w:t>
      </w:r>
      <w:r>
        <w:rPr>
          <w:sz w:val="36"/>
          <w:szCs w:val="36"/>
        </w:rPr>
        <w:t>‘</w:t>
      </w:r>
      <w:r>
        <w:rPr>
          <w:rFonts w:ascii="Arial" w:hAnsi="Arial"/>
          <w:sz w:val="36"/>
          <w:szCs w:val="36"/>
        </w:rPr>
        <w:t xml:space="preserve">Eliyyin vel-Heseni vel-Helef-is sâlihi </w:t>
      </w:r>
      <w:r>
        <w:rPr>
          <w:sz w:val="36"/>
          <w:szCs w:val="36"/>
        </w:rPr>
        <w:t>‘</w:t>
      </w:r>
      <w:r>
        <w:rPr>
          <w:rFonts w:ascii="Arial" w:hAnsi="Arial"/>
          <w:sz w:val="36"/>
          <w:szCs w:val="36"/>
        </w:rPr>
        <w:t xml:space="preserve">eleyhimus-selâm eimmeten ve sâdeten ve </w:t>
      </w:r>
      <w:r>
        <w:rPr>
          <w:rFonts w:ascii="Tahoma" w:hAnsi="Tahoma" w:cs="Tahoma"/>
          <w:sz w:val="36"/>
          <w:szCs w:val="36"/>
        </w:rPr>
        <w:t>k</w:t>
      </w:r>
      <w:r>
        <w:rPr>
          <w:rFonts w:ascii="Arial" w:hAnsi="Arial"/>
          <w:sz w:val="36"/>
          <w:szCs w:val="36"/>
        </w:rPr>
        <w:t>adeten. Bihim etevellâ ve min e</w:t>
      </w:r>
      <w:r>
        <w:rPr>
          <w:sz w:val="36"/>
          <w:szCs w:val="36"/>
        </w:rPr>
        <w:t>‘</w:t>
      </w:r>
      <w:r>
        <w:rPr>
          <w:rFonts w:ascii="Arial" w:hAnsi="Arial"/>
          <w:sz w:val="36"/>
          <w:szCs w:val="36"/>
        </w:rPr>
        <w:t>'dâihim eteberreu.</w:t>
      </w:r>
    </w:p>
    <w:p w:rsidR="00C615D5" w:rsidRDefault="00C615D5" w:rsidP="00C615D5">
      <w:pPr>
        <w:spacing w:before="100" w:beforeAutospacing="1" w:after="100" w:afterAutospacing="1"/>
        <w:ind w:left="1500" w:right="1500"/>
      </w:pPr>
      <w:r>
        <w:rPr>
          <w:rFonts w:ascii="Arial" w:hAnsi="Arial"/>
          <w:sz w:val="36"/>
          <w:szCs w:val="36"/>
        </w:rPr>
        <w:t xml:space="preserve">Ellahumme innî es'elukel </w:t>
      </w:r>
      <w:r>
        <w:rPr>
          <w:sz w:val="36"/>
          <w:szCs w:val="36"/>
        </w:rPr>
        <w:t>‘</w:t>
      </w:r>
      <w:r>
        <w:rPr>
          <w:rFonts w:ascii="Arial" w:hAnsi="Arial"/>
          <w:sz w:val="36"/>
          <w:szCs w:val="36"/>
        </w:rPr>
        <w:t>efve vel-</w:t>
      </w:r>
      <w:r>
        <w:rPr>
          <w:sz w:val="36"/>
          <w:szCs w:val="36"/>
        </w:rPr>
        <w:t>‘</w:t>
      </w:r>
      <w:r>
        <w:rPr>
          <w:rFonts w:ascii="Arial" w:hAnsi="Arial"/>
          <w:sz w:val="36"/>
          <w:szCs w:val="36"/>
        </w:rPr>
        <w:t>âfiyete vel-mu</w:t>
      </w:r>
      <w:r>
        <w:rPr>
          <w:sz w:val="36"/>
          <w:szCs w:val="36"/>
        </w:rPr>
        <w:t>‘</w:t>
      </w:r>
      <w:r>
        <w:rPr>
          <w:rFonts w:ascii="Arial" w:hAnsi="Arial"/>
          <w:sz w:val="36"/>
          <w:szCs w:val="36"/>
        </w:rPr>
        <w:t>âfâte fid-dunya vel-ahire.</w:t>
      </w:r>
      <w:hyperlink r:id="rId27" w:anchor="_ftn4" w:tooltip="" w:history="1">
        <w:r>
          <w:rPr>
            <w:rStyle w:val="FootnoteReference"/>
            <w:rFonts w:ascii="Arial" w:hAnsi="Arial"/>
            <w:color w:val="0000FF"/>
            <w:sz w:val="36"/>
            <w:szCs w:val="36"/>
            <w:u w:val="single"/>
          </w:rPr>
          <w:t>[4]</w:t>
        </w:r>
      </w:hyperlink>
    </w:p>
    <w:p w:rsidR="00C615D5" w:rsidRDefault="00C615D5" w:rsidP="00C615D5">
      <w:pPr>
        <w:spacing w:before="100" w:beforeAutospacing="1" w:after="100" w:afterAutospacing="1"/>
        <w:ind w:left="1500" w:right="1500"/>
      </w:pPr>
      <w:r>
        <w:rPr>
          <w:sz w:val="36"/>
          <w:szCs w:val="36"/>
        </w:rPr>
        <w:t>Yine:</w:t>
      </w:r>
    </w:p>
    <w:p w:rsidR="00C615D5" w:rsidRDefault="00C615D5" w:rsidP="00C615D5">
      <w:pPr>
        <w:spacing w:before="100" w:beforeAutospacing="1" w:after="100" w:afterAutospacing="1"/>
        <w:ind w:left="1500" w:right="1500"/>
      </w:pPr>
      <w:r>
        <w:rPr>
          <w:rFonts w:ascii="Arial" w:hAnsi="Arial"/>
          <w:sz w:val="36"/>
          <w:szCs w:val="36"/>
        </w:rPr>
        <w:t xml:space="preserve">Ellahumme inne meğfireteke ercâ min </w:t>
      </w:r>
      <w:r>
        <w:rPr>
          <w:sz w:val="36"/>
          <w:szCs w:val="36"/>
        </w:rPr>
        <w:t>‘</w:t>
      </w:r>
      <w:r>
        <w:rPr>
          <w:rFonts w:ascii="Arial" w:hAnsi="Arial"/>
          <w:sz w:val="36"/>
          <w:szCs w:val="36"/>
        </w:rPr>
        <w:t>emelî ve inne rehmeteke evse</w:t>
      </w:r>
      <w:r>
        <w:rPr>
          <w:sz w:val="36"/>
          <w:szCs w:val="36"/>
        </w:rPr>
        <w:t>‘</w:t>
      </w:r>
      <w:r>
        <w:rPr>
          <w:rFonts w:ascii="Arial" w:hAnsi="Arial"/>
          <w:sz w:val="36"/>
          <w:szCs w:val="36"/>
        </w:rPr>
        <w:t xml:space="preserve">u min </w:t>
      </w:r>
      <w:r>
        <w:rPr>
          <w:rFonts w:ascii="Arial" w:hAnsi="Arial"/>
          <w:sz w:val="36"/>
          <w:szCs w:val="36"/>
          <w:u w:val="single"/>
        </w:rPr>
        <w:t>z</w:t>
      </w:r>
      <w:r>
        <w:rPr>
          <w:rFonts w:ascii="Arial" w:hAnsi="Arial"/>
          <w:sz w:val="36"/>
          <w:szCs w:val="36"/>
        </w:rPr>
        <w:t>enbî.</w:t>
      </w:r>
    </w:p>
    <w:p w:rsidR="00C615D5" w:rsidRDefault="00C615D5" w:rsidP="00C615D5">
      <w:pPr>
        <w:spacing w:before="100" w:beforeAutospacing="1" w:after="100" w:afterAutospacing="1"/>
        <w:ind w:left="1500" w:right="1500"/>
      </w:pPr>
      <w:r>
        <w:rPr>
          <w:rFonts w:ascii="Arial" w:hAnsi="Arial"/>
          <w:sz w:val="36"/>
          <w:szCs w:val="36"/>
        </w:rPr>
        <w:t xml:space="preserve">Ellahumme in kâne </w:t>
      </w:r>
      <w:r>
        <w:rPr>
          <w:rFonts w:ascii="Arial" w:hAnsi="Arial"/>
          <w:sz w:val="36"/>
          <w:szCs w:val="36"/>
          <w:u w:val="single"/>
        </w:rPr>
        <w:t>z</w:t>
      </w:r>
      <w:r>
        <w:rPr>
          <w:rFonts w:ascii="Arial" w:hAnsi="Arial"/>
          <w:sz w:val="36"/>
          <w:szCs w:val="36"/>
        </w:rPr>
        <w:t xml:space="preserve">enbî </w:t>
      </w:r>
      <w:r>
        <w:rPr>
          <w:sz w:val="36"/>
          <w:szCs w:val="36"/>
        </w:rPr>
        <w:t>‘</w:t>
      </w:r>
      <w:r>
        <w:rPr>
          <w:rFonts w:ascii="Arial" w:hAnsi="Arial"/>
          <w:sz w:val="36"/>
          <w:szCs w:val="36"/>
        </w:rPr>
        <w:t xml:space="preserve">indeke </w:t>
      </w:r>
      <w:r>
        <w:rPr>
          <w:sz w:val="36"/>
          <w:szCs w:val="36"/>
        </w:rPr>
        <w:t>‘</w:t>
      </w:r>
      <w:r>
        <w:rPr>
          <w:rFonts w:ascii="Arial" w:hAnsi="Arial"/>
          <w:sz w:val="36"/>
          <w:szCs w:val="36"/>
        </w:rPr>
        <w:t>ezîmen fe-</w:t>
      </w:r>
      <w:r>
        <w:rPr>
          <w:sz w:val="36"/>
          <w:szCs w:val="36"/>
        </w:rPr>
        <w:t>‘</w:t>
      </w:r>
      <w:r>
        <w:rPr>
          <w:rFonts w:ascii="Arial" w:hAnsi="Arial"/>
          <w:sz w:val="36"/>
          <w:szCs w:val="36"/>
        </w:rPr>
        <w:t>efvuke e</w:t>
      </w:r>
      <w:r>
        <w:rPr>
          <w:sz w:val="36"/>
          <w:szCs w:val="36"/>
        </w:rPr>
        <w:t>‘</w:t>
      </w:r>
      <w:r>
        <w:rPr>
          <w:rFonts w:ascii="Arial" w:hAnsi="Arial"/>
          <w:sz w:val="36"/>
          <w:szCs w:val="36"/>
        </w:rPr>
        <w:t xml:space="preserve">'zemu min </w:t>
      </w:r>
      <w:r>
        <w:rPr>
          <w:rFonts w:ascii="Arial" w:hAnsi="Arial"/>
          <w:sz w:val="36"/>
          <w:szCs w:val="36"/>
          <w:u w:val="single"/>
        </w:rPr>
        <w:t>z</w:t>
      </w:r>
      <w:r>
        <w:rPr>
          <w:rFonts w:ascii="Arial" w:hAnsi="Arial"/>
          <w:sz w:val="36"/>
          <w:szCs w:val="36"/>
        </w:rPr>
        <w:t>enbî.</w:t>
      </w:r>
    </w:p>
    <w:p w:rsidR="00C615D5" w:rsidRDefault="00C615D5" w:rsidP="00C615D5">
      <w:pPr>
        <w:spacing w:before="100" w:beforeAutospacing="1" w:after="100" w:afterAutospacing="1"/>
        <w:ind w:left="1500" w:right="1500"/>
      </w:pPr>
      <w:r>
        <w:rPr>
          <w:rFonts w:ascii="Arial" w:hAnsi="Arial"/>
          <w:sz w:val="36"/>
          <w:szCs w:val="36"/>
        </w:rPr>
        <w:t>Ellahumme in lem ekun ehlen en ebluğe rehmeteke fe-rehmetuke ehlun en tebluğenî ve tese</w:t>
      </w:r>
      <w:r>
        <w:rPr>
          <w:sz w:val="36"/>
          <w:szCs w:val="36"/>
        </w:rPr>
        <w:t>‘</w:t>
      </w:r>
      <w:r>
        <w:rPr>
          <w:rFonts w:ascii="Arial" w:hAnsi="Arial"/>
          <w:sz w:val="36"/>
          <w:szCs w:val="36"/>
        </w:rPr>
        <w:t>enî. Liennehâ vesi</w:t>
      </w:r>
      <w:r>
        <w:rPr>
          <w:sz w:val="36"/>
          <w:szCs w:val="36"/>
        </w:rPr>
        <w:t>‘</w:t>
      </w:r>
      <w:r>
        <w:rPr>
          <w:rFonts w:ascii="Arial" w:hAnsi="Arial"/>
          <w:sz w:val="36"/>
          <w:szCs w:val="36"/>
        </w:rPr>
        <w:t>et kulle şey'in, bi-rehmetike yâ erhemerrâhimîn</w:t>
      </w:r>
      <w:hyperlink r:id="rId28" w:anchor="_ftn5" w:tooltip="" w:history="1">
        <w:r>
          <w:rPr>
            <w:rStyle w:val="FootnoteReference"/>
            <w:rFonts w:ascii="Arial" w:hAnsi="Arial"/>
            <w:color w:val="0000FF"/>
            <w:sz w:val="36"/>
            <w:szCs w:val="36"/>
            <w:u w:val="single"/>
          </w:rPr>
          <w:t>[5]</w:t>
        </w:r>
      </w:hyperlink>
    </w:p>
    <w:p w:rsidR="00C615D5" w:rsidRDefault="00C615D5" w:rsidP="00C615D5">
      <w:pPr>
        <w:spacing w:before="100" w:beforeAutospacing="1" w:after="100" w:afterAutospacing="1"/>
        <w:ind w:left="1500" w:right="1500"/>
      </w:pPr>
      <w:r>
        <w:rPr>
          <w:sz w:val="36"/>
          <w:szCs w:val="36"/>
        </w:rPr>
        <w:t>Ve yine:</w:t>
      </w:r>
    </w:p>
    <w:p w:rsidR="00C615D5" w:rsidRDefault="00C615D5" w:rsidP="00C615D5">
      <w:pPr>
        <w:spacing w:before="100" w:beforeAutospacing="1" w:after="100" w:afterAutospacing="1"/>
        <w:ind w:left="1500" w:right="1500"/>
      </w:pPr>
      <w:r>
        <w:rPr>
          <w:rFonts w:ascii="Arial" w:hAnsi="Arial"/>
          <w:sz w:val="36"/>
          <w:szCs w:val="36"/>
        </w:rPr>
        <w:lastRenderedPageBreak/>
        <w:t>İlahî hâ</w:t>
      </w:r>
      <w:r>
        <w:rPr>
          <w:rFonts w:ascii="Arial" w:hAnsi="Arial"/>
          <w:sz w:val="36"/>
          <w:szCs w:val="36"/>
          <w:u w:val="single"/>
        </w:rPr>
        <w:t>z</w:t>
      </w:r>
      <w:r>
        <w:rPr>
          <w:rFonts w:ascii="Arial" w:hAnsi="Arial"/>
          <w:sz w:val="36"/>
          <w:szCs w:val="36"/>
        </w:rPr>
        <w:t>ihi selâtî selleytuha. Lâ li-hâcetin minke ileyhâ. Velâ reğbetin minke fihâ. İllâ te</w:t>
      </w:r>
      <w:r>
        <w:rPr>
          <w:sz w:val="36"/>
          <w:szCs w:val="36"/>
        </w:rPr>
        <w:t>‘</w:t>
      </w:r>
      <w:r>
        <w:rPr>
          <w:rFonts w:ascii="Arial" w:hAnsi="Arial"/>
          <w:sz w:val="36"/>
          <w:szCs w:val="36"/>
        </w:rPr>
        <w:t>'zîmen ve tâ</w:t>
      </w:r>
      <w:r>
        <w:rPr>
          <w:sz w:val="36"/>
          <w:szCs w:val="36"/>
        </w:rPr>
        <w:t>‘</w:t>
      </w:r>
      <w:r>
        <w:rPr>
          <w:rFonts w:ascii="Arial" w:hAnsi="Arial"/>
          <w:sz w:val="36"/>
          <w:szCs w:val="36"/>
        </w:rPr>
        <w:t>eten ve icâbeten leke ilâ mâ emerteni bih.</w:t>
      </w:r>
    </w:p>
    <w:p w:rsidR="00C615D5" w:rsidRDefault="00C615D5" w:rsidP="00C615D5">
      <w:pPr>
        <w:pStyle w:val="NormalWeb"/>
        <w:ind w:left="1500" w:right="1500"/>
      </w:pPr>
      <w:r>
        <w:rPr>
          <w:rFonts w:ascii="Arial" w:hAnsi="Arial" w:cs="Arial"/>
          <w:sz w:val="36"/>
          <w:szCs w:val="36"/>
        </w:rPr>
        <w:t>İlahî in kâne fihâ helelun ev neksun min rukû</w:t>
      </w:r>
      <w:r>
        <w:rPr>
          <w:sz w:val="36"/>
          <w:szCs w:val="36"/>
        </w:rPr>
        <w:t>‘</w:t>
      </w:r>
      <w:r>
        <w:rPr>
          <w:rFonts w:ascii="Arial" w:hAnsi="Arial" w:cs="Arial"/>
          <w:sz w:val="36"/>
          <w:szCs w:val="36"/>
        </w:rPr>
        <w:t>ihâ ev sucudihâ felâ tuahi</w:t>
      </w:r>
      <w:r>
        <w:rPr>
          <w:rFonts w:ascii="Arial" w:hAnsi="Arial" w:cs="Arial"/>
          <w:sz w:val="36"/>
          <w:szCs w:val="36"/>
          <w:u w:val="single"/>
        </w:rPr>
        <w:t>z</w:t>
      </w:r>
      <w:r>
        <w:rPr>
          <w:rFonts w:ascii="Arial" w:hAnsi="Arial" w:cs="Arial"/>
          <w:sz w:val="36"/>
          <w:szCs w:val="36"/>
        </w:rPr>
        <w:t xml:space="preserve">nî ve tefezzel </w:t>
      </w:r>
      <w:r>
        <w:rPr>
          <w:sz w:val="36"/>
          <w:szCs w:val="36"/>
        </w:rPr>
        <w:t>‘</w:t>
      </w:r>
      <w:r>
        <w:rPr>
          <w:rFonts w:ascii="Arial" w:hAnsi="Arial" w:cs="Arial"/>
          <w:sz w:val="36"/>
          <w:szCs w:val="36"/>
        </w:rPr>
        <w:t>eleyye bil-</w:t>
      </w:r>
      <w:r>
        <w:rPr>
          <w:rFonts w:ascii="Tahoma" w:hAnsi="Tahoma" w:cs="Tahoma"/>
          <w:sz w:val="36"/>
          <w:szCs w:val="36"/>
        </w:rPr>
        <w:t>k</w:t>
      </w:r>
      <w:r>
        <w:rPr>
          <w:rFonts w:ascii="Arial" w:hAnsi="Arial" w:cs="Arial"/>
          <w:sz w:val="36"/>
          <w:szCs w:val="36"/>
        </w:rPr>
        <w:t>ebuli vel-ğufran, bi-rehmetike yâ erhemerrâhimîn.</w:t>
      </w:r>
      <w:hyperlink r:id="rId29" w:anchor="_ftn6" w:tooltip="" w:history="1">
        <w:r>
          <w:rPr>
            <w:rStyle w:val="FootnoteReference"/>
            <w:rFonts w:ascii="Arial" w:hAnsi="Arial" w:cs="Arial"/>
            <w:color w:val="0000FF"/>
            <w:sz w:val="36"/>
            <w:szCs w:val="36"/>
            <w:u w:val="single"/>
          </w:rPr>
          <w:t>[6]</w:t>
        </w:r>
      </w:hyperlink>
      <w:r>
        <w:rPr>
          <w:sz w:val="36"/>
          <w:szCs w:val="36"/>
        </w:rPr>
        <w:t xml:space="preserve"> </w:t>
      </w:r>
      <w:r>
        <w:rPr>
          <w:sz w:val="36"/>
          <w:szCs w:val="36"/>
        </w:rPr>
        <w:br w:type="textWrapping" w:clear="all"/>
        <w:t> </w:t>
      </w:r>
    </w:p>
    <w:p w:rsidR="00C615D5" w:rsidRDefault="00C615D5" w:rsidP="00C615D5">
      <w:r>
        <w:pict>
          <v:rect id="_x0000_i1033" style="width:154.45pt;height:.75pt" o:hrpct="330" o:hrstd="t" o:hr="t" fillcolor="#aca899" stroked="f"/>
        </w:pict>
      </w:r>
    </w:p>
    <w:p w:rsidR="00C615D5" w:rsidRDefault="00C615D5" w:rsidP="00C615D5">
      <w:pPr>
        <w:pStyle w:val="FootnoteText"/>
        <w:ind w:left="1500" w:right="1500"/>
      </w:pPr>
      <w:hyperlink r:id="rId30" w:anchor="_ftnref1" w:tooltip="" w:history="1">
        <w:r>
          <w:rPr>
            <w:rStyle w:val="FootnoteReference"/>
            <w:color w:val="0000FF"/>
            <w:sz w:val="36"/>
            <w:szCs w:val="36"/>
            <w:u w:val="single"/>
          </w:rPr>
          <w:t>[1]</w:t>
        </w:r>
      </w:hyperlink>
      <w:r>
        <w:rPr>
          <w:sz w:val="36"/>
          <w:szCs w:val="36"/>
        </w:rPr>
        <w:t>- Allah kendisine hamd edeni işitir.</w:t>
      </w:r>
    </w:p>
    <w:p w:rsidR="00C615D5" w:rsidRDefault="00C615D5" w:rsidP="00C615D5">
      <w:pPr>
        <w:pStyle w:val="FootnoteText"/>
        <w:ind w:left="1500" w:right="1500"/>
      </w:pPr>
      <w:hyperlink r:id="rId31" w:anchor="_ftnref2" w:tooltip="" w:history="1">
        <w:r>
          <w:rPr>
            <w:rStyle w:val="FootnoteReference"/>
            <w:color w:val="0000FF"/>
            <w:sz w:val="36"/>
            <w:szCs w:val="36"/>
            <w:u w:val="single"/>
          </w:rPr>
          <w:t>[2]</w:t>
        </w:r>
      </w:hyperlink>
      <w:r>
        <w:rPr>
          <w:sz w:val="36"/>
          <w:szCs w:val="36"/>
        </w:rPr>
        <w:t>- Rabbim olan Allah'tan bağışlanma diler ve O'na tövbe ederim.</w:t>
      </w:r>
    </w:p>
    <w:p w:rsidR="00C615D5" w:rsidRDefault="00C615D5" w:rsidP="00C615D5">
      <w:pPr>
        <w:pStyle w:val="FootnoteText"/>
        <w:ind w:left="1500" w:right="1500"/>
      </w:pPr>
      <w:hyperlink r:id="rId32" w:anchor="_ftnref3" w:tooltip="" w:history="1">
        <w:r>
          <w:rPr>
            <w:rStyle w:val="FootnoteReference"/>
            <w:color w:val="0000FF"/>
            <w:sz w:val="36"/>
            <w:szCs w:val="36"/>
            <w:u w:val="single"/>
          </w:rPr>
          <w:t>[3]</w:t>
        </w:r>
      </w:hyperlink>
      <w:r>
        <w:rPr>
          <w:sz w:val="36"/>
          <w:szCs w:val="36"/>
        </w:rPr>
        <w:t>- Allah'ın yardımı ve verdiği kuvvetle ayağa kalkıyor ve oturuyorum.</w:t>
      </w:r>
    </w:p>
    <w:p w:rsidR="00C615D5" w:rsidRDefault="00C615D5" w:rsidP="00C615D5">
      <w:pPr>
        <w:pStyle w:val="FootnoteText"/>
        <w:ind w:left="1500" w:right="1500"/>
      </w:pPr>
      <w:hyperlink r:id="rId33" w:anchor="_ftnref4" w:tooltip="" w:history="1">
        <w:r>
          <w:rPr>
            <w:rStyle w:val="FootnoteReference"/>
            <w:color w:val="0000FF"/>
            <w:sz w:val="36"/>
            <w:szCs w:val="36"/>
            <w:u w:val="single"/>
          </w:rPr>
          <w:t>[4]</w:t>
        </w:r>
      </w:hyperlink>
      <w:r>
        <w:rPr>
          <w:sz w:val="36"/>
          <w:szCs w:val="36"/>
        </w:rPr>
        <w:t>- Razı oldum Rab olarak Allah'a, din olarak İslam'a, peygamber olarak Muhammed'e -Allah'ın selamı onun ve Ehlibeyti'nin üzerine olsun- imam olarak Ali'ye, -diğer- imamlar, efendiler ve önderler olarak Hasan'a, Hüseyin'e, Ali'ye Muhammed'e, Cafer'e, Musa'ya, Ali'ye, Muhammed'e, Ali'ye, Hasan'a ve salih halefe -Allah'ın selamı onların üzerine olsun-. Onları seviyorum, onların düşmanlarından uzaklığımı ilan ediyorum.</w:t>
      </w:r>
    </w:p>
    <w:p w:rsidR="00C615D5" w:rsidRDefault="00C615D5" w:rsidP="00C615D5">
      <w:pPr>
        <w:pStyle w:val="FootnoteText"/>
        <w:ind w:left="1500" w:right="1500"/>
      </w:pPr>
      <w:r>
        <w:rPr>
          <w:sz w:val="36"/>
          <w:szCs w:val="36"/>
        </w:rPr>
        <w:lastRenderedPageBreak/>
        <w:t>Allah'ım! Ben senden af, bağışlanma, dünya ve ahirette afiyet ve sürçmelerden güvencede olmayı diliyorum.</w:t>
      </w:r>
    </w:p>
    <w:p w:rsidR="00C615D5" w:rsidRDefault="00C615D5" w:rsidP="00C615D5">
      <w:pPr>
        <w:pStyle w:val="FootnoteText"/>
        <w:ind w:left="1500" w:right="1500"/>
      </w:pPr>
      <w:hyperlink r:id="rId34" w:anchor="_ftnref5" w:tooltip="" w:history="1">
        <w:r>
          <w:rPr>
            <w:rStyle w:val="FootnoteReference"/>
            <w:color w:val="0000FF"/>
            <w:sz w:val="36"/>
            <w:szCs w:val="36"/>
            <w:u w:val="single"/>
          </w:rPr>
          <w:t>[5]</w:t>
        </w:r>
      </w:hyperlink>
      <w:r>
        <w:rPr>
          <w:sz w:val="36"/>
          <w:szCs w:val="36"/>
        </w:rPr>
        <w:t>- Allah'ım! Senin bağışına kendi amelimden daha fazla ümidim var. Senin rahmetin benim günahımdan daha geniştir. Allah'ım! Eğer senin katında günahım büyükse, senin affın benim günahımdan daha büyüktür. Allah'ım! Eğer ben senin rahmetinin ulaşmasına layık değilsem, senin rahmetin bana ulaşmaya ve beni kapsamaya layıktır; çünkü rahmetin her şeyi kuşatmıştır. [Duamı kabul et] rahmetinin hakkı için ey merhametlilerin en merhametlisi.</w:t>
      </w:r>
    </w:p>
    <w:p w:rsidR="00C615D5" w:rsidRDefault="00C615D5" w:rsidP="00C615D5">
      <w:pPr>
        <w:pStyle w:val="FootnoteText"/>
        <w:ind w:left="1500" w:right="1500"/>
      </w:pPr>
      <w:hyperlink r:id="rId35" w:anchor="_ftnref6" w:tooltip="" w:history="1">
        <w:r>
          <w:rPr>
            <w:rStyle w:val="FootnoteReference"/>
            <w:color w:val="0000FF"/>
            <w:sz w:val="36"/>
            <w:szCs w:val="36"/>
            <w:u w:val="single"/>
          </w:rPr>
          <w:t>[6]</w:t>
        </w:r>
      </w:hyperlink>
      <w:r>
        <w:rPr>
          <w:sz w:val="36"/>
          <w:szCs w:val="36"/>
        </w:rPr>
        <w:t>- Allah’ım! İşte bu benim namazımdır; bunu senin buna ihtiyacın ve rağbetin var diye kılmadım. Sadece sana tazim, itaat ve bana emrettiğin şeyde sana icabet etmiş olmak için kıldım. Allah’ım! Eğer kıldığım bu namazın rüku ve secdelerinde noksanlık veya halel varsa, ondan dolayı beni hesaba çekme, kabul ve mağfiretinle bana lütuf ve ihsanda bulun. Rahmetinin hakkı için, ey merhametlilerin en merhametlisi!</w:t>
      </w:r>
    </w:p>
    <w:p w:rsidR="00C615D5" w:rsidRDefault="00C615D5" w:rsidP="00A4543F">
      <w:pPr>
        <w:pStyle w:val="Heading1"/>
      </w:pPr>
      <w:bookmarkStart w:id="406" w:name="_Toc492213449"/>
      <w:bookmarkStart w:id="407" w:name="_Toc266362253"/>
      <w:r>
        <w:t>namazda şüphe etmek</w:t>
      </w:r>
      <w:bookmarkEnd w:id="406"/>
      <w:bookmarkEnd w:id="407"/>
    </w:p>
    <w:p w:rsidR="00C615D5" w:rsidRDefault="00C615D5" w:rsidP="00C615D5">
      <w:pPr>
        <w:spacing w:before="100" w:beforeAutospacing="1" w:after="100" w:afterAutospacing="1"/>
        <w:ind w:left="1500" w:right="1500"/>
      </w:pPr>
      <w:r>
        <w:rPr>
          <w:sz w:val="36"/>
          <w:szCs w:val="36"/>
        </w:rPr>
        <w:t xml:space="preserve">Namazla ilgili olarak 23 kısım şüphe söz konusudur. Bu şüphelerin sekizi namazı </w:t>
      </w:r>
      <w:r>
        <w:rPr>
          <w:sz w:val="36"/>
          <w:szCs w:val="36"/>
        </w:rPr>
        <w:lastRenderedPageBreak/>
        <w:t>bozar, altısına itina edilmemelidir, dokuz kısmı ise sahihtir ve namazı bozmaz.</w:t>
      </w:r>
    </w:p>
    <w:p w:rsidR="00C615D5" w:rsidRDefault="00C615D5" w:rsidP="00A4543F">
      <w:pPr>
        <w:pStyle w:val="Heading2"/>
      </w:pPr>
      <w:bookmarkStart w:id="408" w:name="Namazı_Bozan_Şüpheler"/>
      <w:r>
        <w:t>Namazı Bozan Şüpheler</w:t>
      </w:r>
      <w:bookmarkEnd w:id="408"/>
    </w:p>
    <w:p w:rsidR="00C615D5" w:rsidRDefault="00C615D5" w:rsidP="00C615D5">
      <w:pPr>
        <w:spacing w:before="100" w:beforeAutospacing="1" w:after="100" w:afterAutospacing="1"/>
        <w:ind w:left="1500" w:right="1500"/>
      </w:pPr>
      <w:r>
        <w:rPr>
          <w:sz w:val="36"/>
          <w:szCs w:val="36"/>
        </w:rPr>
        <w:t>1- Sabah namazı ve seferi olarak kılınan iki rekâtlı namazların rekâtlarının sayısında şüpheye düşmek.</w:t>
      </w:r>
    </w:p>
    <w:p w:rsidR="00C615D5" w:rsidRDefault="00C615D5" w:rsidP="00C615D5">
      <w:pPr>
        <w:spacing w:before="100" w:beforeAutospacing="1" w:after="100" w:afterAutospacing="1"/>
        <w:ind w:left="1500" w:right="1500"/>
      </w:pPr>
      <w:r>
        <w:rPr>
          <w:sz w:val="36"/>
          <w:szCs w:val="36"/>
        </w:rPr>
        <w:t>2- Üç rekâtlı namazların rekâtlarının sayısında şüpheye düşmek.</w:t>
      </w:r>
    </w:p>
    <w:p w:rsidR="00C615D5" w:rsidRDefault="00C615D5" w:rsidP="00C615D5">
      <w:pPr>
        <w:spacing w:before="100" w:beforeAutospacing="1" w:after="100" w:afterAutospacing="1"/>
        <w:ind w:left="1500" w:right="1500"/>
      </w:pPr>
      <w:r>
        <w:rPr>
          <w:sz w:val="36"/>
          <w:szCs w:val="36"/>
        </w:rPr>
        <w:t>3- Dört rekâtlı namazlarda bir rekât mı, yoksa daha fazla mı kılındığı hakkında şüphe.</w:t>
      </w:r>
    </w:p>
    <w:p w:rsidR="00C615D5" w:rsidRDefault="00C615D5" w:rsidP="00C615D5">
      <w:pPr>
        <w:spacing w:before="100" w:beforeAutospacing="1" w:after="100" w:afterAutospacing="1"/>
        <w:ind w:left="1500" w:right="1500"/>
      </w:pPr>
      <w:r>
        <w:rPr>
          <w:sz w:val="36"/>
          <w:szCs w:val="36"/>
        </w:rPr>
        <w:t>4- İkiyle beş veya daha fazlası arasında şüphe.</w:t>
      </w:r>
    </w:p>
    <w:p w:rsidR="00C615D5" w:rsidRDefault="00C615D5" w:rsidP="00C615D5">
      <w:pPr>
        <w:spacing w:before="100" w:beforeAutospacing="1" w:after="100" w:afterAutospacing="1"/>
        <w:ind w:left="1500" w:right="1500"/>
      </w:pPr>
      <w:r>
        <w:rPr>
          <w:sz w:val="36"/>
          <w:szCs w:val="36"/>
        </w:rPr>
        <w:t>5- Üçle altı veya daha fazlası arasında şüphe.</w:t>
      </w:r>
    </w:p>
    <w:p w:rsidR="00C615D5" w:rsidRDefault="00C615D5" w:rsidP="00C615D5">
      <w:pPr>
        <w:spacing w:before="100" w:beforeAutospacing="1" w:after="100" w:afterAutospacing="1"/>
        <w:ind w:left="1500" w:right="1500"/>
      </w:pPr>
      <w:r>
        <w:rPr>
          <w:sz w:val="36"/>
          <w:szCs w:val="36"/>
        </w:rPr>
        <w:t>6- Dörtle altı veya daha fazlası arasında şüphe.</w:t>
      </w:r>
    </w:p>
    <w:p w:rsidR="00C615D5" w:rsidRDefault="00C615D5" w:rsidP="00C615D5">
      <w:pPr>
        <w:spacing w:before="100" w:beforeAutospacing="1" w:after="100" w:afterAutospacing="1"/>
        <w:ind w:left="1500" w:right="1500"/>
      </w:pPr>
      <w:r>
        <w:rPr>
          <w:sz w:val="36"/>
          <w:szCs w:val="36"/>
        </w:rPr>
        <w:t>7- Dört rekâtlı namazda ikinci secde bitirilmeden önce, iki rekât mı, yoksa daha çok mu kılındığında şüphe.</w:t>
      </w:r>
    </w:p>
    <w:p w:rsidR="00C615D5" w:rsidRDefault="00C615D5" w:rsidP="00C615D5">
      <w:pPr>
        <w:spacing w:before="100" w:beforeAutospacing="1" w:after="100" w:afterAutospacing="1"/>
        <w:ind w:left="1500" w:right="1500"/>
      </w:pPr>
      <w:r>
        <w:rPr>
          <w:sz w:val="36"/>
          <w:szCs w:val="36"/>
        </w:rPr>
        <w:t>8- Kaç rekât kılındığını bilmemek.</w:t>
      </w:r>
    </w:p>
    <w:p w:rsidR="00C615D5" w:rsidRDefault="00C615D5" w:rsidP="00A4543F">
      <w:pPr>
        <w:pStyle w:val="Heading2"/>
      </w:pPr>
      <w:bookmarkStart w:id="409" w:name="İtina_Edilmemesi_Gereken_Şüpheler"/>
      <w:r>
        <w:lastRenderedPageBreak/>
        <w:t>İtina Edilmemesi Gereken Şüpheler</w:t>
      </w:r>
      <w:bookmarkEnd w:id="409"/>
    </w:p>
    <w:p w:rsidR="00C615D5" w:rsidRDefault="00C615D5" w:rsidP="00C615D5">
      <w:pPr>
        <w:spacing w:before="100" w:beforeAutospacing="1" w:after="100" w:afterAutospacing="1"/>
        <w:ind w:left="1500" w:right="1500"/>
      </w:pPr>
      <w:r>
        <w:rPr>
          <w:sz w:val="36"/>
          <w:szCs w:val="36"/>
        </w:rPr>
        <w:t>1- Yeri geçen bir şeyde şüphe; örneğin rükûda Fatiha'nın okunup okunmadığında şüphe etmek.</w:t>
      </w:r>
    </w:p>
    <w:p w:rsidR="00C615D5" w:rsidRDefault="00C615D5" w:rsidP="00C615D5">
      <w:pPr>
        <w:spacing w:before="100" w:beforeAutospacing="1" w:after="100" w:afterAutospacing="1"/>
        <w:ind w:left="1500" w:right="1500"/>
      </w:pPr>
      <w:r>
        <w:rPr>
          <w:sz w:val="36"/>
          <w:szCs w:val="36"/>
        </w:rPr>
        <w:t>2- Selâmdan sonra şüphe.</w:t>
      </w:r>
    </w:p>
    <w:p w:rsidR="00C615D5" w:rsidRDefault="00C615D5" w:rsidP="00C615D5">
      <w:pPr>
        <w:spacing w:before="100" w:beforeAutospacing="1" w:after="100" w:afterAutospacing="1"/>
        <w:ind w:left="1500" w:right="1500"/>
      </w:pPr>
      <w:r>
        <w:rPr>
          <w:sz w:val="36"/>
          <w:szCs w:val="36"/>
        </w:rPr>
        <w:t>3- Namazın vakti geçtikten sonra şüphe etmek.</w:t>
      </w:r>
    </w:p>
    <w:p w:rsidR="00C615D5" w:rsidRDefault="00C615D5" w:rsidP="00C615D5">
      <w:pPr>
        <w:spacing w:before="100" w:beforeAutospacing="1" w:after="100" w:afterAutospacing="1"/>
        <w:ind w:left="1500" w:right="1500"/>
      </w:pPr>
      <w:r>
        <w:rPr>
          <w:sz w:val="36"/>
          <w:szCs w:val="36"/>
        </w:rPr>
        <w:t>4- Çok şüphe eden kimsenin şüphesi.</w:t>
      </w:r>
    </w:p>
    <w:p w:rsidR="00C615D5" w:rsidRDefault="00C615D5" w:rsidP="00C615D5">
      <w:pPr>
        <w:spacing w:before="100" w:beforeAutospacing="1" w:after="100" w:afterAutospacing="1"/>
        <w:ind w:left="1500" w:right="1500"/>
      </w:pPr>
      <w:r>
        <w:rPr>
          <w:sz w:val="36"/>
          <w:szCs w:val="36"/>
        </w:rPr>
        <w:t>5- Müstehap namazlarda şüphe.</w:t>
      </w:r>
    </w:p>
    <w:p w:rsidR="00C615D5" w:rsidRDefault="00C615D5" w:rsidP="00C615D5">
      <w:pPr>
        <w:spacing w:before="100" w:beforeAutospacing="1" w:after="100" w:afterAutospacing="1"/>
        <w:ind w:left="1500" w:right="1500"/>
      </w:pPr>
      <w:r>
        <w:rPr>
          <w:sz w:val="36"/>
          <w:szCs w:val="36"/>
        </w:rPr>
        <w:t>6- Cemaat namazında, imama uyanın rekâtların sayısında şüphe etmediği takdirde imamın şüphesi ve imamın şüphe etmediği takdirde imama uyanın şüphesi.</w:t>
      </w:r>
    </w:p>
    <w:p w:rsidR="00C615D5" w:rsidRDefault="00C615D5" w:rsidP="00A4543F">
      <w:pPr>
        <w:pStyle w:val="Heading2"/>
      </w:pPr>
      <w:bookmarkStart w:id="410" w:name="Sahih_Olan_Şüpheler"/>
      <w:r>
        <w:t>Sahih Olan Şüpheler</w:t>
      </w:r>
      <w:bookmarkEnd w:id="410"/>
    </w:p>
    <w:p w:rsidR="00C615D5" w:rsidRDefault="00C615D5" w:rsidP="00C615D5">
      <w:pPr>
        <w:spacing w:before="100" w:beforeAutospacing="1" w:after="100" w:afterAutospacing="1"/>
        <w:ind w:left="1500" w:right="1500"/>
      </w:pPr>
      <w:r>
        <w:rPr>
          <w:sz w:val="36"/>
          <w:szCs w:val="36"/>
        </w:rPr>
        <w:t>1- İkinci secdeden sonra iki rekat mı üç rekat mı kıldığında şüpheye düşmek.</w:t>
      </w:r>
    </w:p>
    <w:p w:rsidR="00C615D5" w:rsidRDefault="00C615D5" w:rsidP="00C615D5">
      <w:pPr>
        <w:spacing w:before="100" w:beforeAutospacing="1" w:after="100" w:afterAutospacing="1"/>
        <w:ind w:left="1500" w:right="1500"/>
      </w:pPr>
      <w:r>
        <w:rPr>
          <w:sz w:val="36"/>
          <w:szCs w:val="36"/>
        </w:rPr>
        <w:t>Üç rekat kılındığı kabul edilir ve bir rekat daha kılınarak namaz bitirilir ve namazdan sonra bir rekat ayakta veya iki rekat oturularak ihtiyat namazı kılınır.</w:t>
      </w:r>
    </w:p>
    <w:p w:rsidR="00C615D5" w:rsidRDefault="00C615D5" w:rsidP="00C615D5">
      <w:pPr>
        <w:spacing w:before="100" w:beforeAutospacing="1" w:after="100" w:afterAutospacing="1"/>
        <w:ind w:left="1500" w:right="1500"/>
      </w:pPr>
      <w:r>
        <w:rPr>
          <w:sz w:val="36"/>
          <w:szCs w:val="36"/>
        </w:rPr>
        <w:lastRenderedPageBreak/>
        <w:t>2- İkinci secdeden sonra iki rekatla dört rekat arasında şüpheye düşmek.</w:t>
      </w:r>
    </w:p>
    <w:p w:rsidR="00C615D5" w:rsidRDefault="00C615D5" w:rsidP="00C615D5">
      <w:pPr>
        <w:spacing w:before="100" w:beforeAutospacing="1" w:after="100" w:afterAutospacing="1"/>
        <w:ind w:left="1500" w:right="1500"/>
      </w:pPr>
      <w:r>
        <w:rPr>
          <w:sz w:val="36"/>
          <w:szCs w:val="36"/>
        </w:rPr>
        <w:t>Dört rekat kılındığı kabul edilerek namaz bitirilir ve namazdan sonra iki rekat ayakta ihtiyat namazı kılınır.</w:t>
      </w:r>
    </w:p>
    <w:p w:rsidR="00C615D5" w:rsidRDefault="00C615D5" w:rsidP="00C615D5">
      <w:pPr>
        <w:spacing w:before="100" w:beforeAutospacing="1" w:after="100" w:afterAutospacing="1"/>
        <w:ind w:left="1500" w:right="1500"/>
      </w:pPr>
      <w:r>
        <w:rPr>
          <w:sz w:val="36"/>
          <w:szCs w:val="36"/>
        </w:rPr>
        <w:t>3- İkinci secdeden sonra iki, üç ve dört rekat arasında şüpheye düşmek.</w:t>
      </w:r>
    </w:p>
    <w:p w:rsidR="00C615D5" w:rsidRDefault="00C615D5" w:rsidP="00C615D5">
      <w:pPr>
        <w:spacing w:before="100" w:beforeAutospacing="1" w:after="100" w:afterAutospacing="1"/>
        <w:ind w:left="1500" w:right="1500"/>
      </w:pPr>
      <w:r>
        <w:rPr>
          <w:sz w:val="36"/>
          <w:szCs w:val="36"/>
        </w:rPr>
        <w:t>Dört rekat kılındığı kabul edilerek namaz bitirilir ve namazın selamından sonra iki rekat ayakta ve iki rekat da oturularak ihtiyat namazı kılınır.</w:t>
      </w:r>
    </w:p>
    <w:p w:rsidR="00C615D5" w:rsidRDefault="00C615D5" w:rsidP="00C615D5">
      <w:pPr>
        <w:spacing w:before="100" w:beforeAutospacing="1" w:after="100" w:afterAutospacing="1"/>
        <w:ind w:left="1500" w:right="1500"/>
      </w:pPr>
      <w:r>
        <w:rPr>
          <w:sz w:val="36"/>
          <w:szCs w:val="36"/>
        </w:rPr>
        <w:t>4- İkinci secdeden sonra dört ve beş arasında şüpheye düşmek.</w:t>
      </w:r>
    </w:p>
    <w:p w:rsidR="00C615D5" w:rsidRDefault="00C615D5" w:rsidP="00C615D5">
      <w:pPr>
        <w:spacing w:before="100" w:beforeAutospacing="1" w:after="100" w:afterAutospacing="1"/>
        <w:ind w:left="1500" w:right="1500"/>
      </w:pPr>
      <w:r>
        <w:rPr>
          <w:sz w:val="36"/>
          <w:szCs w:val="36"/>
        </w:rPr>
        <w:t xml:space="preserve">Dört rekat kılındığı kabul edilerek namaz bitirilir. Selamdan sonra iki sehiv secdesi yapılır. </w:t>
      </w:r>
    </w:p>
    <w:p w:rsidR="00C615D5" w:rsidRDefault="00C615D5" w:rsidP="00C615D5">
      <w:pPr>
        <w:spacing w:before="100" w:beforeAutospacing="1" w:after="100" w:afterAutospacing="1"/>
        <w:ind w:left="1500" w:right="1500"/>
      </w:pPr>
      <w:r>
        <w:rPr>
          <w:sz w:val="36"/>
          <w:szCs w:val="36"/>
        </w:rPr>
        <w:t>5- Üç ve dört arasında şüpheye düşmek.</w:t>
      </w:r>
    </w:p>
    <w:p w:rsidR="00C615D5" w:rsidRDefault="00C615D5" w:rsidP="00C615D5">
      <w:pPr>
        <w:spacing w:before="100" w:beforeAutospacing="1" w:after="100" w:afterAutospacing="1"/>
        <w:ind w:left="1500" w:right="1500"/>
      </w:pPr>
      <w:r>
        <w:rPr>
          <w:sz w:val="36"/>
          <w:szCs w:val="36"/>
        </w:rPr>
        <w:t>Dört rekat kabul edilerek namaz bitirilir ve namazdan sonra bir rekat ayakta veya iki rekat oturularak ihtiyat namazı kılınır.</w:t>
      </w:r>
    </w:p>
    <w:p w:rsidR="00C615D5" w:rsidRDefault="00C615D5" w:rsidP="00C615D5">
      <w:pPr>
        <w:spacing w:before="100" w:beforeAutospacing="1" w:after="100" w:afterAutospacing="1"/>
        <w:ind w:left="1500" w:right="1500"/>
      </w:pPr>
      <w:r>
        <w:rPr>
          <w:sz w:val="36"/>
          <w:szCs w:val="36"/>
        </w:rPr>
        <w:lastRenderedPageBreak/>
        <w:t>6- Ayaktayken dörtle beş arasında şüpheye düşmek: Hemen oturularak teşehhüt ve selam okunur. Selamdan sonra bir rekat ayakta veya iki rekat oturularak ihtiyat namazı kılınır.</w:t>
      </w:r>
    </w:p>
    <w:p w:rsidR="00C615D5" w:rsidRDefault="00C615D5" w:rsidP="00C615D5">
      <w:pPr>
        <w:spacing w:before="100" w:beforeAutospacing="1" w:after="100" w:afterAutospacing="1"/>
        <w:ind w:left="1500" w:right="1500"/>
      </w:pPr>
      <w:r>
        <w:rPr>
          <w:sz w:val="36"/>
          <w:szCs w:val="36"/>
        </w:rPr>
        <w:t>7- Ayaktayken üçle beş arasında şüpheye düşmek. Hemen oturularak teşehhüt ve selam okunur ve selamdan sonra bir rekat ayakta ihtiyat namazı kılınır.</w:t>
      </w:r>
    </w:p>
    <w:p w:rsidR="00C615D5" w:rsidRDefault="00C615D5" w:rsidP="00C615D5">
      <w:pPr>
        <w:spacing w:before="100" w:beforeAutospacing="1" w:after="100" w:afterAutospacing="1"/>
        <w:ind w:left="1500" w:right="1500"/>
      </w:pPr>
      <w:r>
        <w:rPr>
          <w:sz w:val="36"/>
          <w:szCs w:val="36"/>
        </w:rPr>
        <w:t>8- Ayaktayken üç, dört ve beş arasında şüpheye düşmek: Oturularak teşehhüt ve selam okunur ve selamdan sonra iki rekat ayakta ve iki rekat da oturularak ihtiyat namazı kılınır.</w:t>
      </w:r>
    </w:p>
    <w:p w:rsidR="00C615D5" w:rsidRDefault="00C615D5" w:rsidP="00C615D5">
      <w:pPr>
        <w:spacing w:before="100" w:beforeAutospacing="1" w:after="100" w:afterAutospacing="1"/>
        <w:ind w:left="1500" w:right="1500"/>
      </w:pPr>
      <w:r>
        <w:rPr>
          <w:sz w:val="36"/>
          <w:szCs w:val="36"/>
        </w:rPr>
        <w:t>9- Ayaktayken beşle altı arasında şüpheye düşmek: Oturularak teşehhüt ve selam okunur ve namazdan sonra iki sehiv secdesi yapılır.</w:t>
      </w:r>
    </w:p>
    <w:p w:rsidR="00D957B8" w:rsidRDefault="00D957B8" w:rsidP="00A4543F">
      <w:pPr>
        <w:pStyle w:val="Heading1"/>
      </w:pPr>
      <w:bookmarkStart w:id="411" w:name="_Toc492213453"/>
      <w:bookmarkStart w:id="412" w:name="_Toc266362254"/>
      <w:r>
        <w:t>İhtiyat Namaz</w:t>
      </w:r>
      <w:bookmarkEnd w:id="411"/>
      <w:r>
        <w:t>ı</w:t>
      </w:r>
      <w:bookmarkEnd w:id="412"/>
    </w:p>
    <w:p w:rsidR="00D957B8" w:rsidRDefault="00D957B8" w:rsidP="00D957B8">
      <w:pPr>
        <w:spacing w:before="100" w:beforeAutospacing="1" w:after="100" w:afterAutospacing="1"/>
        <w:ind w:left="1500" w:right="1500"/>
      </w:pPr>
      <w:r>
        <w:rPr>
          <w:sz w:val="36"/>
          <w:szCs w:val="36"/>
        </w:rPr>
        <w:t xml:space="preserve">İnsanın üzerine, namazı bozmayan şüpheler konusunda açıklandığı gibi bazen bir rekât, bazen de iki rekât ihtiyat namazı </w:t>
      </w:r>
      <w:r>
        <w:rPr>
          <w:sz w:val="36"/>
          <w:szCs w:val="36"/>
        </w:rPr>
        <w:lastRenderedPageBreak/>
        <w:t>farz olur. İhtiyat namazı şöyle kılınır. Namazın selamından sonra hemen ihtiyat namazına niyet edilir; tekbir alınır; sadece Fatiha suresi okunur; rükuya gidilir ve iki secde yapılır. Eğer bir rekât ihtiyat namazı kılınıyorsa, iki secdeden sonra teşehhüt okunup selâm verilir. Eğer iki rekât kılınıyorsa, iki secdeden sonra, önceki rekât gibi bir rekât daha kılınır ve teşehhütten sonra selâm verilir.</w:t>
      </w:r>
    </w:p>
    <w:p w:rsidR="00D957B8" w:rsidRDefault="00D957B8" w:rsidP="00D957B8">
      <w:pPr>
        <w:spacing w:before="100" w:beforeAutospacing="1" w:after="100" w:afterAutospacing="1"/>
        <w:ind w:left="1500" w:right="1500"/>
      </w:pPr>
      <w:r>
        <w:rPr>
          <w:sz w:val="36"/>
          <w:szCs w:val="36"/>
        </w:rPr>
        <w:t xml:space="preserve">İhtiyat namazında sure ve kunut yoktur. </w:t>
      </w:r>
    </w:p>
    <w:p w:rsidR="00D957B8" w:rsidRDefault="00D957B8" w:rsidP="00A4543F">
      <w:pPr>
        <w:pStyle w:val="Heading2"/>
      </w:pPr>
      <w:bookmarkStart w:id="413" w:name="İhtiyat_Namazıyla_İlgili_Birkaç_Hüküm"/>
      <w:r>
        <w:t>İhtiyat Namazıyla İlgili Birkaç Hüküm</w:t>
      </w:r>
      <w:bookmarkEnd w:id="413"/>
    </w:p>
    <w:p w:rsidR="00D957B8" w:rsidRDefault="00D957B8" w:rsidP="00D957B8">
      <w:pPr>
        <w:spacing w:before="100" w:beforeAutospacing="1" w:after="100" w:afterAutospacing="1"/>
        <w:ind w:left="1500" w:right="1500"/>
      </w:pPr>
      <w:r>
        <w:rPr>
          <w:sz w:val="36"/>
          <w:szCs w:val="36"/>
        </w:rPr>
        <w:t>1- Diğer namazlarda gerekli olan bütün şartlar ihtiyat namaz için de geçerlidir.</w:t>
      </w:r>
    </w:p>
    <w:p w:rsidR="00D957B8" w:rsidRDefault="00D957B8" w:rsidP="00D957B8">
      <w:pPr>
        <w:spacing w:before="100" w:beforeAutospacing="1" w:after="100" w:afterAutospacing="1"/>
        <w:ind w:left="1500" w:right="1500"/>
      </w:pPr>
      <w:r>
        <w:rPr>
          <w:sz w:val="36"/>
          <w:szCs w:val="36"/>
        </w:rPr>
        <w:t>2- Namazın niyeti dille söylenilmemelidir.</w:t>
      </w:r>
    </w:p>
    <w:p w:rsidR="00D957B8" w:rsidRDefault="00D957B8" w:rsidP="00D957B8">
      <w:pPr>
        <w:spacing w:before="100" w:beforeAutospacing="1" w:after="100" w:afterAutospacing="1"/>
        <w:ind w:left="1500" w:right="1500"/>
      </w:pPr>
      <w:r>
        <w:rPr>
          <w:sz w:val="36"/>
          <w:szCs w:val="36"/>
        </w:rPr>
        <w:t>3- "Besmele" ve Fatiha suresi sessiz okunmalıdır.</w:t>
      </w:r>
    </w:p>
    <w:p w:rsidR="00D957B8" w:rsidRDefault="00D957B8" w:rsidP="00A4543F">
      <w:pPr>
        <w:pStyle w:val="Heading1"/>
      </w:pPr>
      <w:bookmarkStart w:id="414" w:name="Sehiv_Secdesi"/>
      <w:bookmarkStart w:id="415" w:name="_Toc266362255"/>
      <w:r>
        <w:t>Sehiv Secdesi</w:t>
      </w:r>
      <w:bookmarkEnd w:id="414"/>
      <w:bookmarkEnd w:id="415"/>
    </w:p>
    <w:p w:rsidR="00D957B8" w:rsidRDefault="00D957B8" w:rsidP="00D957B8">
      <w:pPr>
        <w:spacing w:before="100" w:beforeAutospacing="1" w:after="100" w:afterAutospacing="1"/>
        <w:ind w:left="1500" w:right="1500"/>
      </w:pPr>
      <w:r>
        <w:rPr>
          <w:sz w:val="36"/>
          <w:szCs w:val="36"/>
        </w:rPr>
        <w:t xml:space="preserve">Daha sonra açıklanacak şeyler için sehiv secdesi yapılır. Şöyle ki: Namazın selâmı verildikten sonra oturulduğu hâlde hemen sehiv secdesine niyet edilir ve üzerine </w:t>
      </w:r>
      <w:r>
        <w:rPr>
          <w:sz w:val="36"/>
          <w:szCs w:val="36"/>
        </w:rPr>
        <w:lastRenderedPageBreak/>
        <w:t>secde edilebilen bir şeye alın konularak şöyle denilir:</w:t>
      </w:r>
    </w:p>
    <w:p w:rsidR="00D957B8" w:rsidRDefault="00D957B8" w:rsidP="00D957B8">
      <w:pPr>
        <w:spacing w:before="100" w:beforeAutospacing="1" w:after="100" w:afterAutospacing="1"/>
        <w:ind w:left="1500" w:right="1500"/>
      </w:pPr>
      <w:r>
        <w:rPr>
          <w:rFonts w:ascii="Arial" w:hAnsi="Arial"/>
          <w:spacing w:val="10"/>
          <w:sz w:val="36"/>
          <w:szCs w:val="36"/>
        </w:rPr>
        <w:t>"</w:t>
      </w:r>
      <w:r>
        <w:rPr>
          <w:rFonts w:ascii="Arial" w:hAnsi="Arial"/>
          <w:sz w:val="36"/>
          <w:szCs w:val="36"/>
        </w:rPr>
        <w:t xml:space="preserve">Bismillahi ve billah. Ellahumme selli </w:t>
      </w:r>
      <w:r>
        <w:rPr>
          <w:sz w:val="36"/>
          <w:szCs w:val="36"/>
        </w:rPr>
        <w:t>‘</w:t>
      </w:r>
      <w:r>
        <w:rPr>
          <w:rFonts w:ascii="Arial" w:hAnsi="Arial"/>
          <w:sz w:val="36"/>
          <w:szCs w:val="36"/>
        </w:rPr>
        <w:t>ela Muhemmedin ve âl-i Muhemmed.</w:t>
      </w:r>
      <w:r>
        <w:rPr>
          <w:rFonts w:ascii="Arial" w:hAnsi="Arial"/>
          <w:spacing w:val="10"/>
          <w:sz w:val="36"/>
          <w:szCs w:val="36"/>
        </w:rPr>
        <w:t xml:space="preserve"> "</w:t>
      </w:r>
      <w:hyperlink r:id="rId36" w:anchor="_ftn1" w:tooltip="" w:history="1">
        <w:r>
          <w:rPr>
            <w:rStyle w:val="FootnoteReference"/>
            <w:b/>
            <w:bCs/>
            <w:color w:val="0000FF"/>
            <w:spacing w:val="10"/>
            <w:sz w:val="36"/>
            <w:szCs w:val="36"/>
            <w:u w:val="single"/>
          </w:rPr>
          <w:t>[1]</w:t>
        </w:r>
      </w:hyperlink>
    </w:p>
    <w:p w:rsidR="00D957B8" w:rsidRDefault="00D957B8" w:rsidP="00D957B8">
      <w:pPr>
        <w:spacing w:before="100" w:beforeAutospacing="1" w:after="100" w:afterAutospacing="1"/>
        <w:ind w:left="1500" w:right="1500"/>
      </w:pPr>
      <w:r>
        <w:rPr>
          <w:sz w:val="36"/>
          <w:szCs w:val="36"/>
        </w:rPr>
        <w:t>Sonra secdeden kalkılır ve oturulur. İkinci kez secdeye gidilir ve aynı zikir okunur. Tekrar secdeden kalkılıp oturulur. Teşehhüt ve selâm okunur.</w:t>
      </w:r>
    </w:p>
    <w:p w:rsidR="00D957B8" w:rsidRDefault="00D957B8" w:rsidP="00D957B8">
      <w:pPr>
        <w:spacing w:before="100" w:beforeAutospacing="1" w:after="100" w:afterAutospacing="1"/>
        <w:ind w:left="1500" w:right="1500"/>
      </w:pPr>
      <w:r>
        <w:rPr>
          <w:sz w:val="36"/>
          <w:szCs w:val="36"/>
        </w:rPr>
        <w:t>Sehiv secdesinde tekbiret-ul ihram gerekmez.</w:t>
      </w:r>
    </w:p>
    <w:p w:rsidR="00D957B8" w:rsidRDefault="00D957B8" w:rsidP="00A4543F">
      <w:pPr>
        <w:pStyle w:val="Heading2"/>
      </w:pPr>
      <w:bookmarkStart w:id="416" w:name="Sehiv_Secdesini_Gerektiren_Durumlar"/>
      <w:r>
        <w:t>Sehiv Secdesini Gerektiren Durumlar</w:t>
      </w:r>
      <w:bookmarkEnd w:id="416"/>
    </w:p>
    <w:p w:rsidR="00D957B8" w:rsidRDefault="00D957B8" w:rsidP="00D957B8">
      <w:pPr>
        <w:spacing w:before="100" w:beforeAutospacing="1" w:after="100" w:afterAutospacing="1"/>
        <w:ind w:left="1500" w:right="1500"/>
      </w:pPr>
      <w:r>
        <w:rPr>
          <w:sz w:val="36"/>
          <w:szCs w:val="36"/>
        </w:rPr>
        <w:t>1- Yanlışlıkla konuşmak.</w:t>
      </w:r>
    </w:p>
    <w:p w:rsidR="00D957B8" w:rsidRDefault="00D957B8" w:rsidP="00D957B8">
      <w:pPr>
        <w:spacing w:before="100" w:beforeAutospacing="1" w:after="100" w:afterAutospacing="1"/>
        <w:ind w:left="1500" w:right="1500"/>
      </w:pPr>
      <w:r>
        <w:rPr>
          <w:sz w:val="36"/>
          <w:szCs w:val="36"/>
        </w:rPr>
        <w:t>2- Secdenin birini unutmak.</w:t>
      </w:r>
    </w:p>
    <w:p w:rsidR="00D957B8" w:rsidRDefault="00D957B8" w:rsidP="00D957B8">
      <w:pPr>
        <w:spacing w:before="100" w:beforeAutospacing="1" w:after="100" w:afterAutospacing="1"/>
        <w:ind w:left="1500" w:right="1500"/>
      </w:pPr>
      <w:r>
        <w:rPr>
          <w:sz w:val="36"/>
          <w:szCs w:val="36"/>
        </w:rPr>
        <w:t>3- Teşehhüdü unutmak.</w:t>
      </w:r>
    </w:p>
    <w:p w:rsidR="00D957B8" w:rsidRDefault="00D957B8" w:rsidP="00D957B8">
      <w:pPr>
        <w:spacing w:before="100" w:beforeAutospacing="1" w:after="100" w:afterAutospacing="1"/>
        <w:ind w:left="1500" w:right="1500"/>
      </w:pPr>
      <w:r>
        <w:rPr>
          <w:sz w:val="36"/>
          <w:szCs w:val="36"/>
        </w:rPr>
        <w:t>4- Selâm verilmemesi gereken yerde, örneğin birinci rekâtta yanılarak selâm vermek.</w:t>
      </w:r>
    </w:p>
    <w:p w:rsidR="00D957B8" w:rsidRDefault="00D957B8" w:rsidP="00D957B8">
      <w:pPr>
        <w:pStyle w:val="NormalWeb"/>
        <w:ind w:left="1500" w:right="1500"/>
      </w:pPr>
      <w:r>
        <w:rPr>
          <w:sz w:val="36"/>
          <w:szCs w:val="36"/>
        </w:rPr>
        <w:t xml:space="preserve">5- Dört rekâtlı namazda ikinci secdeden sonra dört rekât mı, beş rekât mı </w:t>
      </w:r>
      <w:r>
        <w:rPr>
          <w:sz w:val="36"/>
          <w:szCs w:val="36"/>
        </w:rPr>
        <w:lastRenderedPageBreak/>
        <w:t xml:space="preserve">kılındığında şüpheye düşmek. </w:t>
      </w:r>
      <w:r>
        <w:rPr>
          <w:sz w:val="36"/>
          <w:szCs w:val="36"/>
        </w:rPr>
        <w:br w:type="textWrapping" w:clear="all"/>
        <w:t> </w:t>
      </w:r>
    </w:p>
    <w:p w:rsidR="00D957B8" w:rsidRDefault="00D957B8" w:rsidP="00D957B8">
      <w:r>
        <w:pict>
          <v:rect id="_x0000_i1034" style="width:154.45pt;height:.75pt" o:hrpct="330" o:hrstd="t" o:hr="t" fillcolor="#aca899" stroked="f"/>
        </w:pict>
      </w:r>
    </w:p>
    <w:p w:rsidR="00D957B8" w:rsidRDefault="00D957B8" w:rsidP="00D957B8">
      <w:pPr>
        <w:pStyle w:val="FootnoteText"/>
        <w:ind w:left="1500" w:right="1500"/>
      </w:pPr>
      <w:hyperlink r:id="rId37" w:anchor="_ftnref1" w:tooltip="" w:history="1">
        <w:r>
          <w:rPr>
            <w:rStyle w:val="FootnoteReference"/>
            <w:color w:val="0000FF"/>
            <w:sz w:val="36"/>
            <w:szCs w:val="36"/>
            <w:u w:val="single"/>
          </w:rPr>
          <w:t>[1]</w:t>
        </w:r>
      </w:hyperlink>
      <w:r>
        <w:rPr>
          <w:sz w:val="36"/>
          <w:szCs w:val="36"/>
        </w:rPr>
        <w:t>- Allah’ın adıyla ve yardımıyla. Allah’ım! Muhammed ve Ehlibeyti'ne rahmet gönder.</w:t>
      </w:r>
    </w:p>
    <w:p w:rsidR="00D957B8" w:rsidRDefault="00D957B8" w:rsidP="00A4543F">
      <w:pPr>
        <w:pStyle w:val="Heading1"/>
      </w:pPr>
      <w:bookmarkStart w:id="417" w:name="_Toc492213457"/>
      <w:bookmarkStart w:id="418" w:name="_Toc266362256"/>
      <w:r>
        <w:t>Cemaat Namazı</w:t>
      </w:r>
      <w:bookmarkEnd w:id="417"/>
      <w:bookmarkEnd w:id="418"/>
    </w:p>
    <w:p w:rsidR="00D957B8" w:rsidRDefault="00D957B8" w:rsidP="00D957B8">
      <w:pPr>
        <w:spacing w:before="100" w:beforeAutospacing="1" w:after="100" w:afterAutospacing="1"/>
        <w:ind w:left="1500" w:right="1500"/>
      </w:pPr>
      <w:r>
        <w:rPr>
          <w:sz w:val="36"/>
          <w:szCs w:val="36"/>
        </w:rPr>
        <w:t>İslâm dininin görkemli ve önemli programlarından birisi "cemaat namazı"dır.</w:t>
      </w:r>
    </w:p>
    <w:p w:rsidR="00D957B8" w:rsidRDefault="00D957B8" w:rsidP="00D957B8">
      <w:pPr>
        <w:pStyle w:val="BodyTextIndent2"/>
        <w:ind w:left="1500" w:right="1500"/>
      </w:pPr>
      <w:r>
        <w:rPr>
          <w:sz w:val="36"/>
          <w:szCs w:val="36"/>
        </w:rPr>
        <w:t>Cemaat namazı, Müslümanların vahdetinin tecellisi ve onların akşam-sabah bir araya toplanmasını sağlayan bir ibadettir. Hadislerde cemaat namazına katılmak için birçok sevaplar sayılmış, cemaata katılanların sayısı on kişiyi geçtiğinde namazın sevabının sayılmayacak kadar fazla olduğu vurgulanmıştır.</w:t>
      </w:r>
    </w:p>
    <w:p w:rsidR="00D957B8" w:rsidRDefault="00D957B8" w:rsidP="00D957B8">
      <w:pPr>
        <w:spacing w:before="100" w:beforeAutospacing="1" w:after="100" w:afterAutospacing="1"/>
        <w:ind w:left="1500" w:right="1500"/>
      </w:pPr>
      <w:r>
        <w:rPr>
          <w:sz w:val="36"/>
          <w:szCs w:val="36"/>
        </w:rPr>
        <w:t xml:space="preserve">Örneğin, bir hadiste şöyle yer almıştır: </w:t>
      </w:r>
      <w:r>
        <w:rPr>
          <w:i/>
          <w:iCs/>
          <w:sz w:val="36"/>
          <w:szCs w:val="36"/>
        </w:rPr>
        <w:t xml:space="preserve">"Cemaat imamına bir kişi uyarsa, kılınan her rekâtın sevabı yüz elli namaza denktir. Eğer iki kişi uyarsa, her rekâtın altı yüz namaz kadar sevabı vardır. Uyanların sayısı on kişiye ulaşıncaya kadar namazın sevabı da artar. Sayıları onu geçince, gökler kağıt, denizler mürekkep, ağaçlar kalem, cinler, </w:t>
      </w:r>
      <w:r>
        <w:rPr>
          <w:i/>
          <w:iCs/>
          <w:sz w:val="36"/>
          <w:szCs w:val="36"/>
        </w:rPr>
        <w:lastRenderedPageBreak/>
        <w:t>insanlar ve melekler de yazıcı olsalar, bir rekâtın sevabını yazmaya güç yetiremezler."  </w:t>
      </w:r>
    </w:p>
    <w:p w:rsidR="00D957B8" w:rsidRDefault="00D957B8" w:rsidP="00D957B8">
      <w:pPr>
        <w:pStyle w:val="BodyTextIndent2"/>
        <w:ind w:left="1500" w:right="1500"/>
      </w:pPr>
      <w:r>
        <w:rPr>
          <w:sz w:val="36"/>
          <w:szCs w:val="36"/>
        </w:rPr>
        <w:t>İlmihâl kitaplarında cemaat namazının ehemmiyetini ortaya koyan birçok hükümlerle karşılaşmaktayız. Onlardan bazıları şöyledir:</w:t>
      </w:r>
    </w:p>
    <w:p w:rsidR="00D957B8" w:rsidRDefault="00D957B8" w:rsidP="00D957B8">
      <w:pPr>
        <w:spacing w:before="100" w:beforeAutospacing="1" w:after="100" w:afterAutospacing="1"/>
        <w:ind w:left="1500" w:right="1500"/>
      </w:pPr>
      <w:r>
        <w:rPr>
          <w:sz w:val="36"/>
          <w:szCs w:val="36"/>
        </w:rPr>
        <w:t>1- Cemaat namazına katılmak, herkes için ve özellikle camiye komşu olanlar için müstehaptır.</w:t>
      </w:r>
    </w:p>
    <w:p w:rsidR="00D957B8" w:rsidRDefault="00D957B8" w:rsidP="00D957B8">
      <w:pPr>
        <w:spacing w:before="100" w:beforeAutospacing="1" w:after="100" w:afterAutospacing="1"/>
        <w:ind w:left="1500" w:right="1500"/>
      </w:pPr>
      <w:r>
        <w:rPr>
          <w:sz w:val="36"/>
          <w:szCs w:val="36"/>
        </w:rPr>
        <w:t>2- İnsana bir mazereti olmaksızın namazını cemaatle kılmaması yakışmaz.</w:t>
      </w:r>
    </w:p>
    <w:p w:rsidR="00D957B8" w:rsidRDefault="00D957B8" w:rsidP="00D957B8">
      <w:pPr>
        <w:spacing w:before="100" w:beforeAutospacing="1" w:after="100" w:afterAutospacing="1"/>
        <w:ind w:left="1500" w:right="1500"/>
      </w:pPr>
      <w:r>
        <w:rPr>
          <w:sz w:val="36"/>
          <w:szCs w:val="36"/>
        </w:rPr>
        <w:t>3- Önemsemeyerek cemaat namazına katılmamak caiz değildir.</w:t>
      </w:r>
    </w:p>
    <w:p w:rsidR="00D957B8" w:rsidRDefault="00D957B8" w:rsidP="00D957B8">
      <w:pPr>
        <w:spacing w:before="100" w:beforeAutospacing="1" w:after="100" w:afterAutospacing="1"/>
        <w:ind w:left="1500" w:right="1500"/>
      </w:pPr>
      <w:r>
        <w:rPr>
          <w:sz w:val="36"/>
          <w:szCs w:val="36"/>
        </w:rPr>
        <w:t>4- İnsanın, namazını cemaatla kılmak için beklemesi müstehaptır.</w:t>
      </w:r>
    </w:p>
    <w:p w:rsidR="00D957B8" w:rsidRDefault="00D957B8" w:rsidP="00D957B8">
      <w:pPr>
        <w:spacing w:before="100" w:beforeAutospacing="1" w:after="100" w:afterAutospacing="1"/>
        <w:ind w:left="1500" w:right="1500"/>
      </w:pPr>
      <w:r>
        <w:rPr>
          <w:sz w:val="36"/>
          <w:szCs w:val="36"/>
        </w:rPr>
        <w:t>5- Cemaat namazı, ilk vaktinde kılınmasa bile, ilk vaktinde münferit ve tek kılınan namazdan daha üstündür.</w:t>
      </w:r>
    </w:p>
    <w:p w:rsidR="00D957B8" w:rsidRDefault="00D957B8" w:rsidP="00D957B8">
      <w:pPr>
        <w:spacing w:before="100" w:beforeAutospacing="1" w:after="100" w:afterAutospacing="1"/>
        <w:ind w:left="1500" w:right="1500"/>
      </w:pPr>
      <w:r>
        <w:rPr>
          <w:sz w:val="36"/>
          <w:szCs w:val="36"/>
        </w:rPr>
        <w:t>6- Kısa kılınan cemaat namazı, uzatılarak kılınan münferit namazdan daha üstündür.</w:t>
      </w:r>
    </w:p>
    <w:p w:rsidR="00D957B8" w:rsidRDefault="00D957B8" w:rsidP="00D957B8">
      <w:pPr>
        <w:spacing w:before="100" w:beforeAutospacing="1" w:after="100" w:afterAutospacing="1"/>
        <w:ind w:left="1500" w:right="1500"/>
      </w:pPr>
      <w:r>
        <w:rPr>
          <w:sz w:val="36"/>
          <w:szCs w:val="36"/>
        </w:rPr>
        <w:lastRenderedPageBreak/>
        <w:t>7- Namazını tek başına kılmış olan kimsenin, cemaat namazı kılındığı takdirde namazını tekrar cemaatle kılması müstehaptır.</w:t>
      </w:r>
    </w:p>
    <w:p w:rsidR="00D957B8" w:rsidRDefault="00D957B8" w:rsidP="00D957B8">
      <w:pPr>
        <w:spacing w:before="100" w:beforeAutospacing="1" w:after="100" w:afterAutospacing="1"/>
        <w:ind w:left="1500" w:right="1500"/>
      </w:pPr>
      <w:r>
        <w:rPr>
          <w:sz w:val="36"/>
          <w:szCs w:val="36"/>
        </w:rPr>
        <w:t>Bütün bu hükümler, cemaat namazının ne denli önemli olduğunu ortaya koymaktadır. Dolayısıyla, Müslümanların her günkü bu toplantısından ayrılmamaya ve onun sevabından mahrum olmamaya çalışalım.</w:t>
      </w:r>
    </w:p>
    <w:p w:rsidR="00D957B8" w:rsidRDefault="00D957B8" w:rsidP="00A4543F">
      <w:pPr>
        <w:pStyle w:val="Heading2"/>
      </w:pPr>
      <w:bookmarkStart w:id="419" w:name="Cemaat_Namazıyla_İlgili_Birkaç_Hüküm"/>
      <w:r>
        <w:t>Cemaat Namazıyla İlgili Birkaç Hüküm</w:t>
      </w:r>
      <w:bookmarkEnd w:id="419"/>
    </w:p>
    <w:p w:rsidR="00D957B8" w:rsidRDefault="00D957B8" w:rsidP="00D957B8">
      <w:pPr>
        <w:spacing w:before="100" w:beforeAutospacing="1" w:after="100" w:afterAutospacing="1"/>
        <w:ind w:left="1500" w:right="1500"/>
      </w:pPr>
      <w:r>
        <w:rPr>
          <w:sz w:val="36"/>
          <w:szCs w:val="36"/>
        </w:rPr>
        <w:t>1- Cemaat namazında, namazı doğru olarak bilen takvalı bir kişi cemaatın imamı olmak üzere cemaatin önüne geçip herkesten önce namaza başlar; diğerleri de namazda ona uyarlar.</w:t>
      </w:r>
    </w:p>
    <w:p w:rsidR="00D957B8" w:rsidRDefault="00D957B8" w:rsidP="00D957B8">
      <w:pPr>
        <w:spacing w:before="100" w:beforeAutospacing="1" w:after="100" w:afterAutospacing="1"/>
        <w:ind w:left="1500" w:right="1500"/>
      </w:pPr>
      <w:r>
        <w:rPr>
          <w:sz w:val="36"/>
          <w:szCs w:val="36"/>
        </w:rPr>
        <w:t>2- Cemaat namazı kılınması için gerekli olan en az sayı, biri imam ve diğeri ise muktedi olmak üzere iki kişidir.</w:t>
      </w:r>
    </w:p>
    <w:p w:rsidR="00D957B8" w:rsidRDefault="00D957B8" w:rsidP="00D957B8">
      <w:pPr>
        <w:spacing w:before="100" w:beforeAutospacing="1" w:after="100" w:afterAutospacing="1"/>
        <w:ind w:left="1500" w:right="1500"/>
      </w:pPr>
      <w:r>
        <w:rPr>
          <w:sz w:val="36"/>
          <w:szCs w:val="36"/>
        </w:rPr>
        <w:t xml:space="preserve">3- Birinci ve ikinci rekâtta imam Fatiha ve Kur'an surelerinden herhangi birini tam okuduğunda imama uyanlar Fatiha ve o sureyi okumamalıdırlar; bu esnada imama uyanlar sadece imamı dinlerler; fakat </w:t>
      </w:r>
      <w:r>
        <w:rPr>
          <w:sz w:val="36"/>
          <w:szCs w:val="36"/>
        </w:rPr>
        <w:lastRenderedPageBreak/>
        <w:t>namazın diğer amellerini zikirleriyle birlikte kendileri yerine getirirler.</w:t>
      </w:r>
    </w:p>
    <w:p w:rsidR="00D957B8" w:rsidRDefault="00D957B8" w:rsidP="00D957B8">
      <w:pPr>
        <w:spacing w:before="100" w:beforeAutospacing="1" w:after="100" w:afterAutospacing="1"/>
        <w:ind w:left="1500" w:right="1500"/>
      </w:pPr>
      <w:r>
        <w:rPr>
          <w:sz w:val="36"/>
          <w:szCs w:val="36"/>
        </w:rPr>
        <w:t>4- Namazda imama uyan kişi imamdan önce namaza başlamamalı, rükû ve secde gibi namazın amellerini imamdan önce yerine getirmemelidir.</w:t>
      </w:r>
    </w:p>
    <w:p w:rsidR="00D957B8" w:rsidRDefault="00D957B8" w:rsidP="00D957B8">
      <w:pPr>
        <w:spacing w:before="100" w:beforeAutospacing="1" w:after="100" w:afterAutospacing="1"/>
        <w:ind w:left="1500" w:right="1500"/>
      </w:pPr>
      <w:r>
        <w:rPr>
          <w:sz w:val="36"/>
          <w:szCs w:val="36"/>
        </w:rPr>
        <w:t>5- İmama uyan kişi imamdan önde durmamalı, biraz geride durmalıdır.</w:t>
      </w:r>
    </w:p>
    <w:p w:rsidR="00D957B8" w:rsidRDefault="00D957B8" w:rsidP="00D957B8">
      <w:pPr>
        <w:spacing w:before="100" w:beforeAutospacing="1" w:after="100" w:afterAutospacing="1"/>
        <w:ind w:left="1500" w:right="1500"/>
      </w:pPr>
      <w:r>
        <w:rPr>
          <w:sz w:val="36"/>
          <w:szCs w:val="36"/>
        </w:rPr>
        <w:t>6- İmamla imama uyanlar ve saflar arasındaki mesafe haddinden fazla olmamalıdır.</w:t>
      </w:r>
    </w:p>
    <w:p w:rsidR="00D957B8" w:rsidRDefault="00D957B8" w:rsidP="00D957B8">
      <w:pPr>
        <w:spacing w:before="100" w:beforeAutospacing="1" w:after="100" w:afterAutospacing="1"/>
        <w:ind w:left="1500" w:right="1500"/>
      </w:pPr>
      <w:r>
        <w:rPr>
          <w:sz w:val="36"/>
          <w:szCs w:val="36"/>
        </w:rPr>
        <w:t>7- Cemaat namazı için ezan ve ikamet okunmuş ise, muktedinin ezan ve ikamet okuması müstehap değildir.</w:t>
      </w:r>
    </w:p>
    <w:p w:rsidR="00D957B8" w:rsidRDefault="00D957B8" w:rsidP="00A4543F">
      <w:pPr>
        <w:pStyle w:val="Heading1"/>
      </w:pPr>
      <w:bookmarkStart w:id="420" w:name="_Toc492213459"/>
      <w:bookmarkStart w:id="421" w:name="_Toc266362257"/>
      <w:r>
        <w:t>CUMA NAMAZI</w:t>
      </w:r>
      <w:bookmarkEnd w:id="420"/>
      <w:bookmarkEnd w:id="421"/>
    </w:p>
    <w:p w:rsidR="00D957B8" w:rsidRDefault="00D957B8" w:rsidP="00D957B8">
      <w:pPr>
        <w:spacing w:before="100" w:beforeAutospacing="1" w:after="100" w:afterAutospacing="1"/>
        <w:ind w:left="1500" w:right="1500"/>
      </w:pPr>
      <w:r>
        <w:rPr>
          <w:sz w:val="36"/>
          <w:szCs w:val="36"/>
        </w:rPr>
        <w:t>Cemaatle kılınması gereken ve tek başına kılınamayacak namazlardan birisi Cuma namazıdır.</w:t>
      </w:r>
    </w:p>
    <w:p w:rsidR="00D957B8" w:rsidRDefault="00D957B8" w:rsidP="00D957B8">
      <w:pPr>
        <w:spacing w:before="100" w:beforeAutospacing="1" w:after="100" w:afterAutospacing="1"/>
        <w:ind w:left="1500" w:right="1500"/>
      </w:pPr>
      <w:r>
        <w:rPr>
          <w:sz w:val="36"/>
          <w:szCs w:val="36"/>
        </w:rPr>
        <w:t>Cuma namazı, Müslümanların haftalık en güzel toplantıları olmasının yanında haftalık en büyük ibadettir de.</w:t>
      </w:r>
    </w:p>
    <w:p w:rsidR="00D957B8" w:rsidRDefault="00D957B8" w:rsidP="00D957B8">
      <w:pPr>
        <w:spacing w:before="100" w:beforeAutospacing="1" w:after="100" w:afterAutospacing="1"/>
        <w:ind w:left="1500" w:right="1500"/>
      </w:pPr>
      <w:r>
        <w:rPr>
          <w:sz w:val="36"/>
          <w:szCs w:val="36"/>
        </w:rPr>
        <w:lastRenderedPageBreak/>
        <w:t>Cuma namazında, Cuma imamı, cemaati takva ve günahtan sakınmaya davet eder ve onları İslâm dünyasının siyasi ve iktisadi meseleleri hakkında aydınlatır.</w:t>
      </w:r>
    </w:p>
    <w:p w:rsidR="00D957B8" w:rsidRDefault="00D957B8" w:rsidP="00A4543F">
      <w:pPr>
        <w:pStyle w:val="Heading2"/>
      </w:pPr>
      <w:bookmarkStart w:id="422" w:name="_Toc492213460"/>
      <w:r>
        <w:t>Cuma Namazıyla ilgili Birkaç Hüküm</w:t>
      </w:r>
      <w:bookmarkEnd w:id="422"/>
    </w:p>
    <w:p w:rsidR="00D957B8" w:rsidRDefault="00D957B8" w:rsidP="00D957B8">
      <w:pPr>
        <w:spacing w:before="100" w:beforeAutospacing="1" w:after="100" w:afterAutospacing="1"/>
        <w:ind w:left="1500" w:right="1500"/>
      </w:pPr>
      <w:r>
        <w:rPr>
          <w:sz w:val="36"/>
          <w:szCs w:val="36"/>
        </w:rPr>
        <w:t>1- Cuma namazı, sabah namazı gibi iki rekâttır; fakat iki müstehap kunutu var. Bu kunutlardan ilki birinci rekâtın rükûsundan önce ve diğeri ise ikinci rekâtın rükûsundan sonra okunur.</w:t>
      </w:r>
    </w:p>
    <w:p w:rsidR="00D957B8" w:rsidRDefault="00D957B8" w:rsidP="00D957B8">
      <w:pPr>
        <w:spacing w:before="100" w:beforeAutospacing="1" w:after="100" w:afterAutospacing="1"/>
        <w:ind w:left="1500" w:right="1500"/>
      </w:pPr>
      <w:r>
        <w:rPr>
          <w:sz w:val="36"/>
          <w:szCs w:val="36"/>
        </w:rPr>
        <w:t>2- Cuma namazının oluşması için gerekli olan en az fert sayısı, biri imam olmak üzere beştir.</w:t>
      </w:r>
    </w:p>
    <w:p w:rsidR="00D957B8" w:rsidRDefault="00D957B8" w:rsidP="00D957B8">
      <w:pPr>
        <w:spacing w:before="100" w:beforeAutospacing="1" w:after="100" w:afterAutospacing="1"/>
        <w:ind w:left="1500" w:right="1500"/>
      </w:pPr>
      <w:r>
        <w:rPr>
          <w:sz w:val="36"/>
          <w:szCs w:val="36"/>
        </w:rPr>
        <w:t>3- Şartları gözetilerek kılınan Cuma namazı öğle namazının yerine geçer.</w:t>
      </w:r>
    </w:p>
    <w:p w:rsidR="00D957B8" w:rsidRDefault="00D957B8" w:rsidP="00D957B8">
      <w:pPr>
        <w:spacing w:before="100" w:beforeAutospacing="1" w:after="100" w:afterAutospacing="1"/>
        <w:ind w:left="1500" w:right="1500"/>
      </w:pPr>
      <w:r>
        <w:rPr>
          <w:sz w:val="36"/>
          <w:szCs w:val="36"/>
        </w:rPr>
        <w:t>4- Cuma namazından önce, Cuma imamının iki hutbe okuması farzdır.</w:t>
      </w:r>
    </w:p>
    <w:p w:rsidR="00D957B8" w:rsidRDefault="00D957B8" w:rsidP="00D957B8">
      <w:pPr>
        <w:spacing w:before="100" w:beforeAutospacing="1" w:after="100" w:afterAutospacing="1"/>
        <w:ind w:left="1500" w:right="1500"/>
      </w:pPr>
      <w:r>
        <w:rPr>
          <w:sz w:val="36"/>
          <w:szCs w:val="36"/>
        </w:rPr>
        <w:t>5- Cuma imamı Cuma hutbelerini okurken, namaza katılanların hutbeleri dinlemesi farz ve birbirleriyle konuşmaları ise mekruhtur. Eğer konuşmaları sayesinde hutbeyi dinleyemezlerse, susmaları gerekir.</w:t>
      </w:r>
    </w:p>
    <w:p w:rsidR="00D957B8" w:rsidRDefault="00D957B8" w:rsidP="00D957B8">
      <w:pPr>
        <w:spacing w:before="100" w:beforeAutospacing="1" w:after="100" w:afterAutospacing="1"/>
        <w:ind w:left="1500" w:right="1500"/>
      </w:pPr>
      <w:r>
        <w:rPr>
          <w:sz w:val="36"/>
          <w:szCs w:val="36"/>
        </w:rPr>
        <w:lastRenderedPageBreak/>
        <w:t>Dolayısıyla Cuma hutbesi okunurken, müstehap namaz kılmak, kitap ve gazete okumak ve hutbeyi dinlemeye engel olan diğer işlerle uğraşmak doğru değildir.</w:t>
      </w:r>
    </w:p>
    <w:p w:rsidR="00D957B8" w:rsidRDefault="00D957B8" w:rsidP="00D957B8">
      <w:pPr>
        <w:spacing w:before="100" w:beforeAutospacing="1" w:after="100" w:afterAutospacing="1"/>
        <w:ind w:left="1500" w:right="1500"/>
      </w:pPr>
      <w:r>
        <w:rPr>
          <w:sz w:val="36"/>
          <w:szCs w:val="36"/>
        </w:rPr>
        <w:t>6- Namaz kılan kişi Cuma namazının birinci hutbesine veya hiç birine ulaşamazsa, yine de Cuma namazına katılması müstehaptır ve kıldığı Cuma namazı öğle namazı yerine geçer.</w:t>
      </w:r>
    </w:p>
    <w:p w:rsidR="00D957B8" w:rsidRDefault="00D957B8" w:rsidP="00D957B8">
      <w:pPr>
        <w:spacing w:before="100" w:beforeAutospacing="1" w:after="100" w:afterAutospacing="1"/>
        <w:ind w:left="1500" w:right="1500"/>
      </w:pPr>
      <w:r>
        <w:rPr>
          <w:sz w:val="36"/>
          <w:szCs w:val="36"/>
        </w:rPr>
        <w:t>7- İki Cuma namazı arasında en az yaklaşık altı km. mesafe olmalıdır.</w:t>
      </w:r>
    </w:p>
    <w:p w:rsidR="00D957B8" w:rsidRDefault="00D957B8" w:rsidP="00A4543F">
      <w:pPr>
        <w:pStyle w:val="Heading1"/>
      </w:pPr>
      <w:bookmarkStart w:id="423" w:name="_Toc266362258"/>
      <w:r>
        <w:t xml:space="preserve">TAM VE SEFERİ </w:t>
      </w:r>
      <w:bookmarkStart w:id="424" w:name="_Toc492213461"/>
      <w:r>
        <w:t>NAMAZ</w:t>
      </w:r>
      <w:bookmarkEnd w:id="423"/>
      <w:bookmarkEnd w:id="424"/>
    </w:p>
    <w:p w:rsidR="00D957B8" w:rsidRDefault="00D957B8" w:rsidP="00D957B8">
      <w:pPr>
        <w:spacing w:before="100" w:beforeAutospacing="1" w:after="100" w:afterAutospacing="1"/>
        <w:ind w:left="1500" w:right="1500"/>
      </w:pPr>
      <w:r>
        <w:rPr>
          <w:sz w:val="36"/>
          <w:szCs w:val="36"/>
        </w:rPr>
        <w:t>İnsan dört rekât kılınması gereken namazları 46 km.den fazla olan yolculukta iki rekât (seferi) olarak kılmalıdır.</w:t>
      </w:r>
    </w:p>
    <w:p w:rsidR="00D957B8" w:rsidRDefault="00D957B8" w:rsidP="00A4543F">
      <w:pPr>
        <w:pStyle w:val="Heading2"/>
      </w:pPr>
      <w:bookmarkStart w:id="425" w:name="Seferi_Namazla_İlgili_Birkaç_Hüküm"/>
      <w:r>
        <w:t>Seferi Namazla İlgili Birkaç Hüküm</w:t>
      </w:r>
      <w:bookmarkEnd w:id="425"/>
    </w:p>
    <w:p w:rsidR="00D957B8" w:rsidRDefault="00D957B8" w:rsidP="00D957B8">
      <w:pPr>
        <w:spacing w:before="100" w:beforeAutospacing="1" w:after="100" w:afterAutospacing="1"/>
        <w:ind w:left="1500" w:right="1500"/>
      </w:pPr>
      <w:r>
        <w:rPr>
          <w:sz w:val="36"/>
          <w:szCs w:val="36"/>
        </w:rPr>
        <w:t xml:space="preserve">1- Namazın seferi kılınmasını gerektirecek bir yolculuğa çıkan kimse bulunduğu yerden, ancak oranın evlerini, duvarını görmeyecek ve ezan sesini duymayacak kadar uzaklaşınca namazını seferi kılabilir; </w:t>
      </w:r>
      <w:r>
        <w:rPr>
          <w:sz w:val="36"/>
          <w:szCs w:val="36"/>
        </w:rPr>
        <w:lastRenderedPageBreak/>
        <w:t>ondan önce namazını kılmak isterse, tam olarak (dört rekât) kılmalıdır.</w:t>
      </w:r>
    </w:p>
    <w:p w:rsidR="00D957B8" w:rsidRDefault="00D957B8" w:rsidP="00D957B8">
      <w:pPr>
        <w:spacing w:before="100" w:beforeAutospacing="1" w:after="100" w:afterAutospacing="1"/>
        <w:ind w:left="1500" w:right="1500"/>
      </w:pPr>
      <w:r>
        <w:rPr>
          <w:sz w:val="36"/>
          <w:szCs w:val="36"/>
        </w:rPr>
        <w:t>2- Bir yolcu, namazını tam kılması gereken bir yerden, örneğin vatanından en az 23 km. gidip 23 km. gelirse, namazları seferi olur.</w:t>
      </w:r>
    </w:p>
    <w:p w:rsidR="00D957B8" w:rsidRDefault="00D957B8" w:rsidP="00D957B8">
      <w:pPr>
        <w:spacing w:before="100" w:beforeAutospacing="1" w:after="100" w:afterAutospacing="1"/>
        <w:ind w:left="1500" w:right="1500"/>
      </w:pPr>
      <w:r>
        <w:rPr>
          <w:sz w:val="36"/>
          <w:szCs w:val="36"/>
        </w:rPr>
        <w:t>3- Vatanına dönen yolcu, vatanının evlerinin duvarını görüp ezanını duyacağı bir mesafeye ulaştığında, namazlarını tam kılması gerekir.</w:t>
      </w:r>
    </w:p>
    <w:p w:rsidR="00D957B8" w:rsidRDefault="00D957B8" w:rsidP="00D957B8">
      <w:pPr>
        <w:spacing w:before="100" w:beforeAutospacing="1" w:after="100" w:afterAutospacing="1"/>
        <w:ind w:left="1500" w:right="1500"/>
      </w:pPr>
      <w:r>
        <w:rPr>
          <w:sz w:val="36"/>
          <w:szCs w:val="36"/>
        </w:rPr>
        <w:t>4- Biri 46 km.den az ve diğeri 46 km. veya 46 km.den fazla iki yolu olan bir yere gitmek isteyen, 46 km.den az olan yoldan giderse, namazını tam kılmalıdır ve eğer 46 km. veya daha fazla olan yoldan giderse, namazlarını seferi kılar.</w:t>
      </w:r>
    </w:p>
    <w:p w:rsidR="00D957B8" w:rsidRDefault="00D957B8" w:rsidP="00A4543F">
      <w:pPr>
        <w:pStyle w:val="Heading2"/>
      </w:pPr>
      <w:bookmarkStart w:id="426" w:name="Namazın_Tam_Kılındığı_Yerler"/>
      <w:r>
        <w:t>Namazın Tam Kılındığı Yerler</w:t>
      </w:r>
      <w:bookmarkEnd w:id="426"/>
    </w:p>
    <w:p w:rsidR="00D957B8" w:rsidRDefault="00D957B8" w:rsidP="00D957B8">
      <w:pPr>
        <w:spacing w:before="100" w:beforeAutospacing="1" w:after="100" w:afterAutospacing="1"/>
        <w:ind w:left="1500" w:right="1500"/>
      </w:pPr>
      <w:r>
        <w:rPr>
          <w:sz w:val="36"/>
          <w:szCs w:val="36"/>
        </w:rPr>
        <w:t>1- Vatanda. Vatan, insanın sürekli yaşamak için seçtiği yerdir; bu konuda oranın kendisinin doğum yeri olup olmamasının, babasının ve annesinin vatanı olup olmasının hiçbir etkisi yoktur.</w:t>
      </w:r>
    </w:p>
    <w:p w:rsidR="00D957B8" w:rsidRDefault="00D957B8" w:rsidP="00D957B8">
      <w:pPr>
        <w:spacing w:before="100" w:beforeAutospacing="1" w:after="100" w:afterAutospacing="1"/>
        <w:ind w:left="1500" w:right="1500"/>
      </w:pPr>
      <w:r>
        <w:rPr>
          <w:sz w:val="36"/>
          <w:szCs w:val="36"/>
        </w:rPr>
        <w:lastRenderedPageBreak/>
        <w:t>2- On gün kalacağı veya on gün kalmaya karar verdiği yerde.</w:t>
      </w:r>
    </w:p>
    <w:p w:rsidR="00D957B8" w:rsidRDefault="00D957B8" w:rsidP="00D957B8">
      <w:pPr>
        <w:spacing w:before="100" w:beforeAutospacing="1" w:after="100" w:afterAutospacing="1"/>
        <w:ind w:left="1500" w:right="1500"/>
      </w:pPr>
      <w:r>
        <w:rPr>
          <w:sz w:val="36"/>
          <w:szCs w:val="36"/>
        </w:rPr>
        <w:t>3- Otuz gün şüpheyle kaldığı yerde; yani orada kalıp kalmayacağı belli olmadan otuz gün o hâlde kalan ve oradan bir yere de ayrılmayan birisi, otuz günden sonra namazını tam kılmalıdır.</w:t>
      </w:r>
    </w:p>
    <w:p w:rsidR="00D957B8" w:rsidRDefault="00D957B8" w:rsidP="00A4543F">
      <w:pPr>
        <w:pStyle w:val="Heading1"/>
      </w:pPr>
      <w:bookmarkStart w:id="427" w:name="_Toc492213464"/>
      <w:bookmarkStart w:id="428" w:name="_Toc266362259"/>
      <w:r>
        <w:t>Ayât Namaz</w:t>
      </w:r>
      <w:bookmarkEnd w:id="427"/>
      <w:r>
        <w:t>ı</w:t>
      </w:r>
      <w:bookmarkEnd w:id="428"/>
    </w:p>
    <w:p w:rsidR="00D957B8" w:rsidRDefault="00D957B8" w:rsidP="00D957B8">
      <w:pPr>
        <w:pStyle w:val="BodyTextIndent2"/>
        <w:ind w:left="1500" w:right="1500"/>
      </w:pPr>
      <w:r>
        <w:rPr>
          <w:sz w:val="36"/>
          <w:szCs w:val="36"/>
        </w:rPr>
        <w:t>Güneş veya ay tutulduğunda yahut deprem olduğunda ya da gök gürültüsü, şimşek çakması, kara ve kızıl rüzgarların esmesi gibi halkın genelinin korkmasına sebep olan durumlarda, Müslümanların Allah'a sığınarak "ayât namazı" denilen iki rekât namaz kılmaları gerekir. Bu namazın kılınması, bu gibi olayların Allah'ın büyük gücünün ve madde aleminin düzen ve dakik hesabının nişanesi olduğu anlamına gelir.</w:t>
      </w:r>
    </w:p>
    <w:p w:rsidR="00D957B8" w:rsidRDefault="00D957B8" w:rsidP="00D957B8">
      <w:pPr>
        <w:spacing w:before="100" w:beforeAutospacing="1" w:after="100" w:afterAutospacing="1"/>
        <w:ind w:left="1500" w:right="1500"/>
      </w:pPr>
      <w:r>
        <w:rPr>
          <w:sz w:val="36"/>
          <w:szCs w:val="36"/>
        </w:rPr>
        <w:t>Bu namazı kılmak, insanın boş hurafelere, hayallere kapılmasını önler, insanı yüce Allah'a yöneltir ve böylece korku ve endişelerini gidererek kalbine huzur verir.</w:t>
      </w:r>
    </w:p>
    <w:p w:rsidR="00D957B8" w:rsidRDefault="00D957B8" w:rsidP="00A4543F">
      <w:pPr>
        <w:pStyle w:val="Heading2"/>
      </w:pPr>
      <w:bookmarkStart w:id="429" w:name="Ayât_Namazı_Nasıl_Kılınır"/>
      <w:r>
        <w:lastRenderedPageBreak/>
        <w:t>Ayât Namazı Nasıl Kılınır?</w:t>
      </w:r>
      <w:bookmarkEnd w:id="429"/>
    </w:p>
    <w:p w:rsidR="00D957B8" w:rsidRDefault="00D957B8" w:rsidP="00D957B8">
      <w:pPr>
        <w:spacing w:before="100" w:beforeAutospacing="1" w:after="100" w:afterAutospacing="1"/>
        <w:ind w:left="1500" w:right="1500"/>
      </w:pPr>
      <w:r>
        <w:rPr>
          <w:sz w:val="36"/>
          <w:szCs w:val="36"/>
        </w:rPr>
        <w:t>Ayât namazı iki rekâttır ve her rekâtta beş rükû ve iki secde vardır. Ayât namazı birkaç şekilde kılınabilir. Ancak biz ikisini açıklamakla yetiniyoruz:</w:t>
      </w:r>
    </w:p>
    <w:p w:rsidR="00D957B8" w:rsidRDefault="00D957B8" w:rsidP="00D957B8">
      <w:pPr>
        <w:spacing w:before="100" w:beforeAutospacing="1" w:after="100" w:afterAutospacing="1"/>
        <w:ind w:left="1500" w:right="1500"/>
      </w:pPr>
      <w:r>
        <w:rPr>
          <w:sz w:val="36"/>
          <w:szCs w:val="36"/>
        </w:rPr>
        <w:t>1- Niyetten sonra tekbir getirilir. Bir Fatiha ve herhangi bir sure tam olarak okunur. Sonra rükûya gidilir ve rükûdan kalkılır. Yine bir Fatiha ve herhangi bir sure tam olarak okunup tekrar rükûya gidilir. Sonra yine kalkılır, Fatiha ve herhangi bir sure tam okunarak rükûya gidilir. Bu iş her rükûdan önce bir Fatiha ve herhangi bir sure okumak suretiyle beş defa tekrarlanır. Beşinci rükûdan doğrulduktan sonra secdeye gidilir. İki secde yapıldıktan sonra ayağa kalkılır. İkinci rekât da birinci rekât gibi kılınır. İki secdeden sonra teşehhüt ve selâm okunur.</w:t>
      </w:r>
    </w:p>
    <w:p w:rsidR="00D957B8" w:rsidRDefault="00D957B8" w:rsidP="00D957B8">
      <w:pPr>
        <w:spacing w:before="100" w:beforeAutospacing="1" w:after="100" w:afterAutospacing="1"/>
        <w:ind w:left="1500" w:right="1500"/>
      </w:pPr>
      <w:r>
        <w:rPr>
          <w:sz w:val="36"/>
          <w:szCs w:val="36"/>
        </w:rPr>
        <w:t xml:space="preserve">2- Niyetten sonra tekbir getirilir. Bir Fatiha okunur ve bir sure beşe bölünür; birinci bölümü birinci rükûdan önce okunur, rükûya gidilir, rükûdan kalktıktan sonra Fatiha suresi okunmadan surenin ikinci </w:t>
      </w:r>
      <w:r>
        <w:rPr>
          <w:sz w:val="36"/>
          <w:szCs w:val="36"/>
        </w:rPr>
        <w:lastRenderedPageBreak/>
        <w:t>bölümü okunarak rükûya gidilir. Beşinci rükûya kadar bu şekilde devam edilir. Beşinci rükûdan önce ayetleri okunan sure tamamlanır, sonra rükûya gidilir. Daha sonra secdeye gidilir ve iki secde yapıldıktan sonra ikinci rekât için ayağa kalkılır ve ikinci rekât da aynı şekilde kılınır. İki secdeden sonra teşehhüt ve selâm okunur.</w:t>
      </w:r>
    </w:p>
    <w:p w:rsidR="00D957B8" w:rsidRDefault="00D957B8" w:rsidP="00D957B8">
      <w:pPr>
        <w:spacing w:before="100" w:beforeAutospacing="1" w:after="100" w:afterAutospacing="1"/>
        <w:ind w:left="1500" w:right="1500"/>
      </w:pPr>
      <w:r>
        <w:rPr>
          <w:sz w:val="36"/>
          <w:szCs w:val="36"/>
        </w:rPr>
        <w:t>Şimdi örnek olarak İhlas suresini beşe bölerek ayât namazını kısa yoluyla açıklıyoruz:</w:t>
      </w:r>
    </w:p>
    <w:p w:rsidR="00D957B8" w:rsidRDefault="00D957B8" w:rsidP="00D957B8">
      <w:pPr>
        <w:spacing w:before="100" w:beforeAutospacing="1" w:after="100" w:afterAutospacing="1"/>
        <w:ind w:left="1500" w:right="1500"/>
      </w:pPr>
      <w:r>
        <w:rPr>
          <w:sz w:val="36"/>
          <w:szCs w:val="36"/>
        </w:rPr>
        <w:t>* Niyetten sonra "Ellah-u Ekber" söylenerek namaza başlanır.</w:t>
      </w:r>
    </w:p>
    <w:p w:rsidR="00D957B8" w:rsidRDefault="00D957B8" w:rsidP="00D957B8">
      <w:pPr>
        <w:spacing w:before="100" w:beforeAutospacing="1" w:after="100" w:afterAutospacing="1"/>
        <w:ind w:left="1500" w:right="1500"/>
      </w:pPr>
      <w:r>
        <w:rPr>
          <w:sz w:val="36"/>
          <w:szCs w:val="36"/>
        </w:rPr>
        <w:t xml:space="preserve">* Tekbir getirildikten sonra Fatiha suresi okunur. Fatiha suresinden sonra </w:t>
      </w:r>
      <w:r>
        <w:rPr>
          <w:rFonts w:ascii="Arial" w:hAnsi="Arial"/>
          <w:sz w:val="36"/>
          <w:szCs w:val="36"/>
        </w:rPr>
        <w:t>"Bismillahirrehmanirrehim"</w:t>
      </w:r>
      <w:r>
        <w:rPr>
          <w:sz w:val="36"/>
          <w:szCs w:val="36"/>
        </w:rPr>
        <w:t xml:space="preserve"> denir.</w:t>
      </w:r>
    </w:p>
    <w:p w:rsidR="00D957B8" w:rsidRDefault="00D957B8" w:rsidP="00D957B8">
      <w:pPr>
        <w:spacing w:before="100" w:beforeAutospacing="1" w:after="100" w:afterAutospacing="1"/>
        <w:ind w:left="1500" w:right="1500"/>
      </w:pPr>
      <w:r>
        <w:rPr>
          <w:sz w:val="36"/>
          <w:szCs w:val="36"/>
        </w:rPr>
        <w:t>* Sonra rükûya gidilir (bütün rükûlarda, rükû zikri söylenir).</w:t>
      </w:r>
    </w:p>
    <w:p w:rsidR="00D957B8" w:rsidRDefault="00D957B8" w:rsidP="00D957B8">
      <w:pPr>
        <w:spacing w:before="100" w:beforeAutospacing="1" w:after="100" w:afterAutospacing="1"/>
        <w:ind w:left="1500" w:right="1500"/>
      </w:pPr>
      <w:r>
        <w:rPr>
          <w:sz w:val="36"/>
          <w:szCs w:val="36"/>
        </w:rPr>
        <w:t xml:space="preserve">* Rükûdan doğrularak Fatiha suresi okunmaksızın </w:t>
      </w:r>
      <w:r>
        <w:rPr>
          <w:rFonts w:ascii="Arial" w:hAnsi="Arial"/>
          <w:sz w:val="36"/>
          <w:szCs w:val="36"/>
        </w:rPr>
        <w:t>"Kul huvellahu ehed"</w:t>
      </w:r>
      <w:r>
        <w:rPr>
          <w:sz w:val="36"/>
          <w:szCs w:val="36"/>
        </w:rPr>
        <w:t xml:space="preserve"> denir.</w:t>
      </w:r>
    </w:p>
    <w:p w:rsidR="00D957B8" w:rsidRDefault="00D957B8" w:rsidP="00D957B8">
      <w:pPr>
        <w:pStyle w:val="BodyTextIndent2"/>
        <w:ind w:left="1500" w:right="1500"/>
      </w:pPr>
      <w:r>
        <w:rPr>
          <w:sz w:val="36"/>
          <w:szCs w:val="36"/>
        </w:rPr>
        <w:t>* Sonra rükûya gidilir.</w:t>
      </w:r>
    </w:p>
    <w:p w:rsidR="00D957B8" w:rsidRDefault="00D957B8" w:rsidP="00D957B8">
      <w:pPr>
        <w:spacing w:before="100" w:beforeAutospacing="1" w:after="100" w:afterAutospacing="1"/>
        <w:ind w:left="1500" w:right="1500"/>
      </w:pPr>
      <w:r>
        <w:rPr>
          <w:sz w:val="36"/>
          <w:szCs w:val="36"/>
        </w:rPr>
        <w:lastRenderedPageBreak/>
        <w:t xml:space="preserve">* Rükûdan doğrularak </w:t>
      </w:r>
      <w:r>
        <w:rPr>
          <w:rFonts w:ascii="Arial" w:hAnsi="Arial"/>
          <w:sz w:val="36"/>
          <w:szCs w:val="36"/>
        </w:rPr>
        <w:t>"Ellah-u</w:t>
      </w:r>
      <w:r>
        <w:rPr>
          <w:rFonts w:ascii="Arial" w:hAnsi="Arial"/>
          <w:spacing w:val="10"/>
          <w:sz w:val="36"/>
          <w:szCs w:val="36"/>
        </w:rPr>
        <w:t>s S</w:t>
      </w:r>
      <w:r>
        <w:rPr>
          <w:rFonts w:ascii="Arial" w:hAnsi="Arial"/>
          <w:sz w:val="36"/>
          <w:szCs w:val="36"/>
        </w:rPr>
        <w:t>emed"</w:t>
      </w:r>
      <w:r>
        <w:rPr>
          <w:sz w:val="36"/>
          <w:szCs w:val="36"/>
        </w:rPr>
        <w:t xml:space="preserve"> denir.</w:t>
      </w:r>
    </w:p>
    <w:p w:rsidR="00D957B8" w:rsidRDefault="00D957B8" w:rsidP="00D957B8">
      <w:pPr>
        <w:pStyle w:val="BodyTextIndent2"/>
        <w:ind w:left="1500" w:right="1500"/>
      </w:pPr>
      <w:r>
        <w:rPr>
          <w:sz w:val="36"/>
          <w:szCs w:val="36"/>
        </w:rPr>
        <w:t>* Yine rükûya gidilir.</w:t>
      </w:r>
    </w:p>
    <w:p w:rsidR="00D957B8" w:rsidRDefault="00D957B8" w:rsidP="00D957B8">
      <w:pPr>
        <w:pStyle w:val="BodyTextIndent2"/>
        <w:ind w:left="1500" w:right="1500"/>
      </w:pPr>
      <w:r>
        <w:rPr>
          <w:sz w:val="36"/>
          <w:szCs w:val="36"/>
        </w:rPr>
        <w:t xml:space="preserve">* Üçüncü rükûdan sonra </w:t>
      </w:r>
      <w:r>
        <w:rPr>
          <w:rFonts w:ascii="Arial" w:hAnsi="Arial" w:cs="Arial"/>
          <w:sz w:val="36"/>
          <w:szCs w:val="36"/>
        </w:rPr>
        <w:t>"lem yelid ve lem yuled"</w:t>
      </w:r>
      <w:r>
        <w:rPr>
          <w:sz w:val="36"/>
          <w:szCs w:val="36"/>
        </w:rPr>
        <w:t xml:space="preserve"> söylenir.</w:t>
      </w:r>
    </w:p>
    <w:p w:rsidR="00D957B8" w:rsidRDefault="00D957B8" w:rsidP="00D957B8">
      <w:pPr>
        <w:spacing w:before="100" w:beforeAutospacing="1" w:after="100" w:afterAutospacing="1"/>
        <w:ind w:left="1500" w:right="1500"/>
      </w:pPr>
      <w:r>
        <w:rPr>
          <w:sz w:val="36"/>
          <w:szCs w:val="36"/>
        </w:rPr>
        <w:t>* Sonra yine rükûya gidilir.</w:t>
      </w:r>
    </w:p>
    <w:p w:rsidR="00D957B8" w:rsidRDefault="00D957B8" w:rsidP="00D957B8">
      <w:pPr>
        <w:spacing w:before="100" w:beforeAutospacing="1" w:after="100" w:afterAutospacing="1"/>
        <w:ind w:left="1500" w:right="1500"/>
      </w:pPr>
      <w:r>
        <w:rPr>
          <w:sz w:val="36"/>
          <w:szCs w:val="36"/>
        </w:rPr>
        <w:t xml:space="preserve">* Dördüncü rükûdan sonra </w:t>
      </w:r>
      <w:r>
        <w:rPr>
          <w:rFonts w:ascii="Arial" w:hAnsi="Arial"/>
          <w:sz w:val="36"/>
          <w:szCs w:val="36"/>
        </w:rPr>
        <w:t>"ve lem yekun lehu kufuven ehed"</w:t>
      </w:r>
      <w:r>
        <w:rPr>
          <w:sz w:val="36"/>
          <w:szCs w:val="36"/>
        </w:rPr>
        <w:t xml:space="preserve"> denir.</w:t>
      </w:r>
    </w:p>
    <w:p w:rsidR="00D957B8" w:rsidRDefault="00D957B8" w:rsidP="00D957B8">
      <w:pPr>
        <w:pStyle w:val="BodyTextIndent2"/>
        <w:ind w:left="1500" w:right="1500"/>
      </w:pPr>
      <w:r>
        <w:rPr>
          <w:sz w:val="36"/>
          <w:szCs w:val="36"/>
        </w:rPr>
        <w:t>* Beşinci rükû yapıldıktan sonra rükûdan doğrularak secdeye gidilir.</w:t>
      </w:r>
    </w:p>
    <w:p w:rsidR="00D957B8" w:rsidRDefault="00D957B8" w:rsidP="00D957B8">
      <w:pPr>
        <w:spacing w:before="100" w:beforeAutospacing="1" w:after="100" w:afterAutospacing="1"/>
        <w:ind w:left="1500" w:right="1500"/>
      </w:pPr>
      <w:r>
        <w:rPr>
          <w:sz w:val="36"/>
          <w:szCs w:val="36"/>
        </w:rPr>
        <w:t>* İki secdeden sonra ayağa kalkılarak birinci rekâtta olduğu gibi ikinci rekât da kılınır. Sonra teşehhüt ve selâm okunarak namaz bitirilir.</w:t>
      </w:r>
    </w:p>
    <w:p w:rsidR="00D957B8" w:rsidRDefault="00D957B8" w:rsidP="00A4543F">
      <w:pPr>
        <w:pStyle w:val="Heading2"/>
      </w:pPr>
      <w:bookmarkStart w:id="430" w:name="Ayât_Namazının_Kunutu"/>
      <w:r>
        <w:t>Ayât Namazının Kunutu</w:t>
      </w:r>
      <w:bookmarkEnd w:id="430"/>
    </w:p>
    <w:p w:rsidR="00D957B8" w:rsidRDefault="00D957B8" w:rsidP="00D957B8">
      <w:pPr>
        <w:pStyle w:val="NormalWeb"/>
        <w:ind w:left="1500" w:right="1500"/>
      </w:pPr>
      <w:r>
        <w:rPr>
          <w:sz w:val="36"/>
          <w:szCs w:val="36"/>
        </w:rPr>
        <w:t>Ayât namazında da kunut okumak müstehaptır. Ayât namazında kunut ikinci rekâtta, beşinci rükûdan önce ve sure okunup bittikten sonra okunur.</w:t>
      </w:r>
    </w:p>
    <w:p w:rsidR="00D957B8" w:rsidRDefault="00D957B8" w:rsidP="00A4543F">
      <w:pPr>
        <w:pStyle w:val="Heading1"/>
      </w:pPr>
      <w:bookmarkStart w:id="431" w:name="_Toc492213467"/>
      <w:bookmarkStart w:id="432" w:name="_Toc266362260"/>
      <w:r>
        <w:t>Cenaze Namaz</w:t>
      </w:r>
      <w:bookmarkEnd w:id="431"/>
      <w:r>
        <w:t>ı</w:t>
      </w:r>
      <w:bookmarkEnd w:id="432"/>
    </w:p>
    <w:p w:rsidR="00D957B8" w:rsidRDefault="00D957B8" w:rsidP="00D957B8">
      <w:pPr>
        <w:spacing w:before="100" w:beforeAutospacing="1" w:after="100" w:afterAutospacing="1"/>
        <w:ind w:left="1500" w:right="1500"/>
      </w:pPr>
      <w:r>
        <w:rPr>
          <w:sz w:val="36"/>
          <w:szCs w:val="36"/>
        </w:rPr>
        <w:t xml:space="preserve">Bir Müslüman öldüğünde gusül verilip kefenlendikten sonra ona namaz </w:t>
      </w:r>
      <w:r>
        <w:rPr>
          <w:sz w:val="36"/>
          <w:szCs w:val="36"/>
        </w:rPr>
        <w:lastRenderedPageBreak/>
        <w:t>kılınmalıdır. Cenaze namazı bir kişi tarafından kılınabileceği gibi cemaatle de kılınabilir.</w:t>
      </w:r>
    </w:p>
    <w:p w:rsidR="00D957B8" w:rsidRDefault="00D957B8" w:rsidP="00A4543F">
      <w:pPr>
        <w:pStyle w:val="Heading2"/>
      </w:pPr>
      <w:bookmarkStart w:id="433" w:name="Cenaze_Namazı_Nasıl_Kılınır"/>
      <w:r>
        <w:t>Cenaze Namazı Nasıl Kılınır?</w:t>
      </w:r>
      <w:bookmarkEnd w:id="433"/>
    </w:p>
    <w:p w:rsidR="00D957B8" w:rsidRDefault="00D957B8" w:rsidP="00D957B8">
      <w:pPr>
        <w:spacing w:before="100" w:beforeAutospacing="1" w:after="100" w:afterAutospacing="1"/>
        <w:ind w:left="1500" w:right="1500"/>
      </w:pPr>
      <w:r>
        <w:rPr>
          <w:sz w:val="36"/>
          <w:szCs w:val="36"/>
        </w:rPr>
        <w:t>Cenaze, namaz için kıbleye doğru durulduğunda baş tarafı namaz kılan kişinin sağ tarafına gelecek şekilde namaz kılan kişinin karşısına bırakılmalıdır.</w:t>
      </w:r>
    </w:p>
    <w:p w:rsidR="00D957B8" w:rsidRDefault="00D957B8" w:rsidP="00D957B8">
      <w:pPr>
        <w:spacing w:before="100" w:beforeAutospacing="1" w:after="100" w:afterAutospacing="1"/>
        <w:ind w:left="1500" w:right="1500"/>
      </w:pPr>
      <w:r>
        <w:rPr>
          <w:sz w:val="36"/>
          <w:szCs w:val="36"/>
        </w:rPr>
        <w:t>Cenaze namazında rükû, secde, teşehhüd ve selâm yoktur; sadece beş tekbir alınır, birkaç zikir ve dua okunur. Cenaze namazı kılmak amacıyla "Ellah-u Ekber" söylenerek namaza başlanır.</w:t>
      </w:r>
    </w:p>
    <w:p w:rsidR="00D957B8" w:rsidRDefault="00D957B8" w:rsidP="00D957B8">
      <w:pPr>
        <w:spacing w:before="100" w:beforeAutospacing="1" w:after="100" w:afterAutospacing="1"/>
        <w:ind w:left="1500" w:right="1500"/>
      </w:pPr>
      <w:r>
        <w:rPr>
          <w:sz w:val="36"/>
          <w:szCs w:val="36"/>
        </w:rPr>
        <w:t>Daha sonra şöyle denir:</w:t>
      </w:r>
    </w:p>
    <w:p w:rsidR="00D957B8" w:rsidRDefault="00D957B8" w:rsidP="00D957B8">
      <w:pPr>
        <w:spacing w:before="567" w:after="100" w:afterAutospacing="1"/>
        <w:ind w:left="1500" w:right="1500"/>
      </w:pPr>
      <w:r>
        <w:rPr>
          <w:rFonts w:ascii="Arial" w:hAnsi="Arial"/>
          <w:sz w:val="36"/>
          <w:szCs w:val="36"/>
        </w:rPr>
        <w:t>"Eşhedu enla ilâhe illellah ve enne Muhemmeden Resûlullah"</w:t>
      </w:r>
      <w:hyperlink r:id="rId38" w:anchor="_ftn1" w:tooltip="" w:history="1">
        <w:r>
          <w:rPr>
            <w:rStyle w:val="FootnoteReference"/>
            <w:color w:val="0000FF"/>
            <w:sz w:val="36"/>
            <w:szCs w:val="36"/>
            <w:u w:val="single"/>
          </w:rPr>
          <w:t>[1]</w:t>
        </w:r>
      </w:hyperlink>
    </w:p>
    <w:p w:rsidR="00D957B8" w:rsidRDefault="00D957B8" w:rsidP="00D957B8">
      <w:pPr>
        <w:spacing w:before="100" w:beforeAutospacing="1" w:after="100" w:afterAutospacing="1"/>
        <w:ind w:left="1500" w:right="1500"/>
      </w:pPr>
      <w:r>
        <w:rPr>
          <w:sz w:val="36"/>
          <w:szCs w:val="36"/>
        </w:rPr>
        <w:t>Sonra ikinci tekbir getirilerek şöyle denir:</w:t>
      </w:r>
    </w:p>
    <w:p w:rsidR="00D957B8" w:rsidRDefault="00D957B8" w:rsidP="00D957B8">
      <w:pPr>
        <w:spacing w:before="567" w:after="100" w:afterAutospacing="1"/>
        <w:ind w:left="1500" w:right="1500"/>
      </w:pPr>
      <w:r>
        <w:rPr>
          <w:rFonts w:ascii="Arial" w:hAnsi="Arial"/>
          <w:sz w:val="36"/>
          <w:szCs w:val="36"/>
        </w:rPr>
        <w:t xml:space="preserve">"Ellahumme selli </w:t>
      </w:r>
      <w:r>
        <w:rPr>
          <w:sz w:val="36"/>
          <w:szCs w:val="36"/>
        </w:rPr>
        <w:t>‘</w:t>
      </w:r>
      <w:r>
        <w:rPr>
          <w:rFonts w:ascii="Arial" w:hAnsi="Arial"/>
          <w:sz w:val="36"/>
          <w:szCs w:val="36"/>
        </w:rPr>
        <w:t>ela Muhemmedin ve al-i Muhemmed."</w:t>
      </w:r>
      <w:hyperlink r:id="rId39" w:anchor="_ftn2" w:tooltip="" w:history="1">
        <w:r>
          <w:rPr>
            <w:rStyle w:val="FootnoteReference"/>
            <w:color w:val="0000FF"/>
            <w:sz w:val="36"/>
            <w:szCs w:val="36"/>
            <w:u w:val="single"/>
          </w:rPr>
          <w:t>[2]</w:t>
        </w:r>
      </w:hyperlink>
    </w:p>
    <w:p w:rsidR="00D957B8" w:rsidRDefault="00D957B8" w:rsidP="00D957B8">
      <w:pPr>
        <w:spacing w:before="100" w:beforeAutospacing="1" w:after="100" w:afterAutospacing="1"/>
        <w:ind w:left="1500" w:right="1500"/>
      </w:pPr>
      <w:r>
        <w:rPr>
          <w:sz w:val="36"/>
          <w:szCs w:val="36"/>
        </w:rPr>
        <w:lastRenderedPageBreak/>
        <w:t>Sonra üçüncü tekbir getirilerek peşinden şöyle denir:</w:t>
      </w:r>
    </w:p>
    <w:p w:rsidR="00D957B8" w:rsidRDefault="00D957B8" w:rsidP="00D957B8">
      <w:pPr>
        <w:spacing w:before="567" w:after="100" w:afterAutospacing="1"/>
        <w:ind w:left="1500" w:right="1500"/>
      </w:pPr>
      <w:r>
        <w:rPr>
          <w:rFonts w:ascii="Arial" w:hAnsi="Arial"/>
          <w:sz w:val="36"/>
          <w:szCs w:val="36"/>
        </w:rPr>
        <w:t>"Ellahummeğfir lil-mû'minîne vel-mû'minât."</w:t>
      </w:r>
      <w:hyperlink r:id="rId40" w:anchor="_ftn3" w:tooltip="" w:history="1">
        <w:r>
          <w:rPr>
            <w:rStyle w:val="FootnoteReference"/>
            <w:color w:val="0000FF"/>
            <w:sz w:val="36"/>
            <w:szCs w:val="36"/>
            <w:u w:val="single"/>
          </w:rPr>
          <w:t>[3]</w:t>
        </w:r>
      </w:hyperlink>
    </w:p>
    <w:p w:rsidR="00D957B8" w:rsidRDefault="00D957B8" w:rsidP="00D957B8">
      <w:pPr>
        <w:spacing w:before="100" w:beforeAutospacing="1" w:after="100" w:afterAutospacing="1"/>
        <w:ind w:left="1500" w:right="1500"/>
      </w:pPr>
      <w:r>
        <w:rPr>
          <w:sz w:val="36"/>
          <w:szCs w:val="36"/>
        </w:rPr>
        <w:t>Sonra dördüncü tekbir getirilerek, ölen kişi erkek ise hemen peşinden şöyle denir:</w:t>
      </w:r>
    </w:p>
    <w:p w:rsidR="00D957B8" w:rsidRDefault="00D957B8" w:rsidP="00D957B8">
      <w:pPr>
        <w:spacing w:before="567" w:after="100" w:afterAutospacing="1"/>
        <w:ind w:left="1500" w:right="1500"/>
      </w:pPr>
      <w:r>
        <w:rPr>
          <w:rFonts w:ascii="Arial" w:hAnsi="Arial"/>
          <w:sz w:val="36"/>
          <w:szCs w:val="36"/>
        </w:rPr>
        <w:t>"Ellahummeğfir lihâ</w:t>
      </w:r>
      <w:r>
        <w:rPr>
          <w:rFonts w:ascii="Arial" w:hAnsi="Arial"/>
          <w:sz w:val="36"/>
          <w:szCs w:val="36"/>
          <w:u w:val="single"/>
        </w:rPr>
        <w:t>z</w:t>
      </w:r>
      <w:r>
        <w:rPr>
          <w:rFonts w:ascii="Arial" w:hAnsi="Arial"/>
          <w:sz w:val="36"/>
          <w:szCs w:val="36"/>
        </w:rPr>
        <w:t>el meyyit."</w:t>
      </w:r>
      <w:hyperlink r:id="rId41" w:anchor="_ftn4" w:tooltip="" w:history="1">
        <w:r>
          <w:rPr>
            <w:rStyle w:val="FootnoteReference"/>
            <w:color w:val="0000FF"/>
            <w:sz w:val="36"/>
            <w:szCs w:val="36"/>
            <w:u w:val="single"/>
          </w:rPr>
          <w:t>[4]</w:t>
        </w:r>
      </w:hyperlink>
    </w:p>
    <w:p w:rsidR="00D957B8" w:rsidRDefault="00D957B8" w:rsidP="00D957B8">
      <w:pPr>
        <w:pStyle w:val="BodyTextIndent2"/>
        <w:ind w:left="1500" w:right="1500"/>
      </w:pPr>
      <w:r>
        <w:rPr>
          <w:sz w:val="36"/>
          <w:szCs w:val="36"/>
        </w:rPr>
        <w:t>Eğer ölen kişi kadın ise şöyle denir:</w:t>
      </w:r>
    </w:p>
    <w:p w:rsidR="00D957B8" w:rsidRDefault="00D957B8" w:rsidP="00D957B8">
      <w:pPr>
        <w:spacing w:before="100" w:beforeAutospacing="1" w:after="100" w:afterAutospacing="1"/>
        <w:ind w:left="1500" w:right="1500"/>
      </w:pPr>
      <w:r>
        <w:rPr>
          <w:rFonts w:ascii="Arial" w:hAnsi="Arial"/>
          <w:sz w:val="36"/>
          <w:szCs w:val="36"/>
        </w:rPr>
        <w:t>"Ellahummeğfir lihâ</w:t>
      </w:r>
      <w:r>
        <w:rPr>
          <w:rFonts w:ascii="Arial" w:hAnsi="Arial"/>
          <w:sz w:val="36"/>
          <w:szCs w:val="36"/>
          <w:u w:val="single"/>
        </w:rPr>
        <w:t>z</w:t>
      </w:r>
      <w:r>
        <w:rPr>
          <w:rFonts w:ascii="Arial" w:hAnsi="Arial"/>
          <w:sz w:val="36"/>
          <w:szCs w:val="36"/>
        </w:rPr>
        <w:t>ihil meyyit."</w:t>
      </w:r>
      <w:hyperlink r:id="rId42" w:anchor="_ftn5" w:tooltip="" w:history="1">
        <w:r>
          <w:rPr>
            <w:rStyle w:val="FootnoteReference"/>
            <w:color w:val="0000FF"/>
            <w:sz w:val="36"/>
            <w:szCs w:val="36"/>
            <w:u w:val="single"/>
          </w:rPr>
          <w:t>[5]</w:t>
        </w:r>
      </w:hyperlink>
    </w:p>
    <w:p w:rsidR="00D957B8" w:rsidRDefault="00D957B8" w:rsidP="00D957B8">
      <w:pPr>
        <w:spacing w:before="100" w:beforeAutospacing="1" w:after="100" w:afterAutospacing="1"/>
        <w:ind w:left="1500" w:right="1500"/>
      </w:pPr>
      <w:r>
        <w:rPr>
          <w:sz w:val="36"/>
          <w:szCs w:val="36"/>
        </w:rPr>
        <w:t>Sonra beşinci tekbir söylenir. Beşinci tekbirle namaz da biter.</w:t>
      </w:r>
    </w:p>
    <w:p w:rsidR="00D957B8" w:rsidRDefault="00D957B8" w:rsidP="00D957B8">
      <w:pPr>
        <w:spacing w:before="100" w:beforeAutospacing="1" w:after="100" w:afterAutospacing="1"/>
        <w:ind w:left="1500" w:right="1500"/>
      </w:pPr>
      <w:r>
        <w:rPr>
          <w:sz w:val="36"/>
          <w:szCs w:val="36"/>
        </w:rPr>
        <w:t>Her ne kadar cenaze namazını bu şekilde kılmak yeterliyse de, geniş dua ve zikirleriyle birlikte kılınması daha iyidir. İsteyen ilmihâl kitaplarına başvurabilir.</w:t>
      </w:r>
    </w:p>
    <w:p w:rsidR="00D957B8" w:rsidRDefault="00D957B8" w:rsidP="00D957B8">
      <w:r>
        <w:pict>
          <v:rect id="_x0000_i1035" style="width:154.45pt;height:.75pt" o:hrpct="330" o:hrstd="t" o:hr="t" fillcolor="#aca899" stroked="f"/>
        </w:pict>
      </w:r>
    </w:p>
    <w:p w:rsidR="00D957B8" w:rsidRDefault="00D957B8" w:rsidP="00D957B8">
      <w:pPr>
        <w:pStyle w:val="FootnoteText"/>
        <w:ind w:left="1500" w:right="1500"/>
      </w:pPr>
      <w:hyperlink r:id="rId43" w:anchor="_ftnref1" w:tooltip="" w:history="1">
        <w:r>
          <w:rPr>
            <w:rStyle w:val="FootnoteReference"/>
            <w:color w:val="0000FF"/>
            <w:sz w:val="36"/>
            <w:szCs w:val="36"/>
            <w:u w:val="single"/>
          </w:rPr>
          <w:t>[1]</w:t>
        </w:r>
      </w:hyperlink>
      <w:r>
        <w:rPr>
          <w:sz w:val="36"/>
          <w:szCs w:val="36"/>
        </w:rPr>
        <w:t>- Allah'tan başka bir ilâh olmadığına ve Hz. Muhammed'in (s.a.a) O'nun elçisi olduğuna şehadet ederim.</w:t>
      </w:r>
    </w:p>
    <w:p w:rsidR="00D957B8" w:rsidRDefault="00D957B8" w:rsidP="00D957B8">
      <w:pPr>
        <w:pStyle w:val="FootnoteText"/>
        <w:ind w:left="1500" w:right="1500"/>
      </w:pPr>
      <w:hyperlink r:id="rId44" w:anchor="_ftnref2" w:tooltip="" w:history="1">
        <w:r>
          <w:rPr>
            <w:rStyle w:val="FootnoteReference"/>
            <w:color w:val="0000FF"/>
            <w:sz w:val="36"/>
            <w:szCs w:val="36"/>
            <w:u w:val="single"/>
          </w:rPr>
          <w:t>[2]</w:t>
        </w:r>
      </w:hyperlink>
      <w:r>
        <w:rPr>
          <w:sz w:val="36"/>
          <w:szCs w:val="36"/>
        </w:rPr>
        <w:t xml:space="preserve">- Allah'ım! Muhammed ve Ehl-i Beyti'ne rahmet et. </w:t>
      </w:r>
    </w:p>
    <w:p w:rsidR="00D957B8" w:rsidRDefault="00D957B8" w:rsidP="00D957B8">
      <w:pPr>
        <w:pStyle w:val="FootnoteText"/>
        <w:ind w:left="1500" w:right="1500"/>
      </w:pPr>
      <w:hyperlink r:id="rId45" w:anchor="_ftnref3" w:tooltip="" w:history="1">
        <w:r>
          <w:rPr>
            <w:rStyle w:val="FootnoteReference"/>
            <w:color w:val="0000FF"/>
            <w:sz w:val="36"/>
            <w:szCs w:val="36"/>
            <w:u w:val="single"/>
          </w:rPr>
          <w:t>[3]</w:t>
        </w:r>
      </w:hyperlink>
      <w:r>
        <w:rPr>
          <w:sz w:val="36"/>
          <w:szCs w:val="36"/>
        </w:rPr>
        <w:t xml:space="preserve">- Allah'ım! Mümin erkek ve mümin kadınları bağışla. </w:t>
      </w:r>
    </w:p>
    <w:p w:rsidR="00D957B8" w:rsidRDefault="00D957B8" w:rsidP="00D957B8">
      <w:pPr>
        <w:pStyle w:val="FootnoteText"/>
        <w:ind w:left="1500" w:right="1500"/>
      </w:pPr>
      <w:hyperlink r:id="rId46" w:anchor="_ftnref4" w:tooltip="" w:history="1">
        <w:r>
          <w:rPr>
            <w:rStyle w:val="FootnoteReference"/>
            <w:color w:val="0000FF"/>
            <w:sz w:val="36"/>
            <w:szCs w:val="36"/>
            <w:u w:val="single"/>
          </w:rPr>
          <w:t>[4]</w:t>
        </w:r>
      </w:hyperlink>
      <w:r>
        <w:rPr>
          <w:sz w:val="36"/>
          <w:szCs w:val="36"/>
        </w:rPr>
        <w:t>- Allah'ım! Şu ölü erkeği bağışla.</w:t>
      </w:r>
    </w:p>
    <w:p w:rsidR="00D957B8" w:rsidRDefault="00D957B8" w:rsidP="00D957B8">
      <w:pPr>
        <w:pStyle w:val="FootnoteText"/>
        <w:ind w:left="1500" w:right="1500"/>
      </w:pPr>
      <w:hyperlink r:id="rId47" w:anchor="_ftnref5" w:tooltip="" w:history="1">
        <w:r>
          <w:rPr>
            <w:rStyle w:val="FootnoteReference"/>
            <w:color w:val="0000FF"/>
            <w:sz w:val="36"/>
            <w:szCs w:val="36"/>
            <w:u w:val="single"/>
          </w:rPr>
          <w:t>[5]</w:t>
        </w:r>
      </w:hyperlink>
      <w:r>
        <w:rPr>
          <w:sz w:val="36"/>
          <w:szCs w:val="36"/>
        </w:rPr>
        <w:t>- Allah'ım! Şu ölü kadını bağışla.</w:t>
      </w:r>
    </w:p>
    <w:p w:rsidR="00D957B8" w:rsidRDefault="00D957B8" w:rsidP="00A4543F">
      <w:pPr>
        <w:pStyle w:val="Heading1"/>
      </w:pPr>
      <w:bookmarkStart w:id="434" w:name="_Toc492213469"/>
      <w:bookmarkStart w:id="435" w:name="_Toc266362261"/>
      <w:r>
        <w:t>Müstehap Namazlar</w:t>
      </w:r>
      <w:bookmarkEnd w:id="434"/>
      <w:bookmarkEnd w:id="435"/>
    </w:p>
    <w:p w:rsidR="00D957B8" w:rsidRDefault="00D957B8" w:rsidP="00D957B8">
      <w:pPr>
        <w:spacing w:before="100" w:beforeAutospacing="1" w:after="100" w:afterAutospacing="1"/>
        <w:ind w:left="1500" w:right="1500"/>
      </w:pPr>
      <w:r>
        <w:rPr>
          <w:sz w:val="36"/>
          <w:szCs w:val="36"/>
        </w:rPr>
        <w:t>Daha önce de değindiğimiz gibi, müstehap namazlar oldukça fazladır ve onların hepsini burada kaydetmemiz imkansızdır. Fakat Allah'ın aşıklarının hiçbir zaman sadece farz namazlarla yetinmeyecekleri ve bunun yanında sünnet namazları da kılmak isteyecekleri için bu namazlardan bazılarına değiniyoruz. Burada, müstehap namazlara "nafile namazlar" da denildiğini hatırlatmakta yarar var.</w:t>
      </w:r>
    </w:p>
    <w:p w:rsidR="00D957B8" w:rsidRDefault="00D957B8" w:rsidP="00A4543F">
      <w:pPr>
        <w:pStyle w:val="Heading2"/>
      </w:pPr>
      <w:bookmarkStart w:id="436" w:name="Günlük_Nafileler"/>
      <w:r>
        <w:t>Günlük Nafileler</w:t>
      </w:r>
      <w:bookmarkEnd w:id="436"/>
    </w:p>
    <w:p w:rsidR="00D957B8" w:rsidRDefault="00D957B8" w:rsidP="00D957B8">
      <w:pPr>
        <w:spacing w:before="100" w:beforeAutospacing="1" w:after="100" w:afterAutospacing="1"/>
        <w:ind w:left="1500" w:right="1500"/>
      </w:pPr>
      <w:r>
        <w:rPr>
          <w:b/>
          <w:bCs/>
          <w:sz w:val="36"/>
          <w:szCs w:val="36"/>
        </w:rPr>
        <w:t>Sabah namazının nafilesi:</w:t>
      </w:r>
      <w:r>
        <w:rPr>
          <w:sz w:val="36"/>
          <w:szCs w:val="36"/>
        </w:rPr>
        <w:t xml:space="preserve"> İki rekâttır, sabah namazından önce kılınır.</w:t>
      </w:r>
    </w:p>
    <w:p w:rsidR="00D957B8" w:rsidRDefault="00D957B8" w:rsidP="00D957B8">
      <w:pPr>
        <w:spacing w:before="100" w:beforeAutospacing="1" w:after="100" w:afterAutospacing="1"/>
        <w:ind w:left="1500" w:right="1500"/>
      </w:pPr>
      <w:r>
        <w:rPr>
          <w:b/>
          <w:bCs/>
          <w:sz w:val="36"/>
          <w:szCs w:val="36"/>
        </w:rPr>
        <w:t>Öğle namazının nafilesi:</w:t>
      </w:r>
      <w:r>
        <w:rPr>
          <w:sz w:val="36"/>
          <w:szCs w:val="36"/>
        </w:rPr>
        <w:t xml:space="preserve"> Sekiz rekâttır; dört tane ikişer rekât hâlinde öğle namazından önce kılınır.</w:t>
      </w:r>
    </w:p>
    <w:p w:rsidR="00D957B8" w:rsidRDefault="00D957B8" w:rsidP="00D957B8">
      <w:pPr>
        <w:spacing w:before="100" w:beforeAutospacing="1" w:after="100" w:afterAutospacing="1"/>
        <w:ind w:left="1500" w:right="1500"/>
      </w:pPr>
      <w:r>
        <w:rPr>
          <w:b/>
          <w:bCs/>
          <w:sz w:val="36"/>
          <w:szCs w:val="36"/>
        </w:rPr>
        <w:lastRenderedPageBreak/>
        <w:t>İkindi namazının nafilesi:</w:t>
      </w:r>
      <w:r>
        <w:rPr>
          <w:sz w:val="36"/>
          <w:szCs w:val="36"/>
        </w:rPr>
        <w:t xml:space="preserve"> Sekiz rekâttır; dört tane ikişer rekât hâlinde ikindi namazından önce kılınır.</w:t>
      </w:r>
    </w:p>
    <w:p w:rsidR="00D957B8" w:rsidRDefault="00D957B8" w:rsidP="00D957B8">
      <w:pPr>
        <w:spacing w:before="100" w:beforeAutospacing="1" w:after="100" w:afterAutospacing="1"/>
        <w:ind w:left="1500" w:right="1500"/>
      </w:pPr>
      <w:r>
        <w:rPr>
          <w:b/>
          <w:bCs/>
          <w:sz w:val="36"/>
          <w:szCs w:val="36"/>
        </w:rPr>
        <w:t>Akşam namazının nafilesi:</w:t>
      </w:r>
      <w:r>
        <w:rPr>
          <w:sz w:val="36"/>
          <w:szCs w:val="36"/>
        </w:rPr>
        <w:t xml:space="preserve"> Dört rekâttır ve ikişer rekât hâlinde akşam namazından sonra kılınır.</w:t>
      </w:r>
    </w:p>
    <w:p w:rsidR="00D957B8" w:rsidRDefault="00D957B8" w:rsidP="00D957B8">
      <w:pPr>
        <w:spacing w:before="100" w:beforeAutospacing="1" w:after="100" w:afterAutospacing="1"/>
        <w:ind w:left="1500" w:right="1500"/>
      </w:pPr>
      <w:r>
        <w:rPr>
          <w:b/>
          <w:bCs/>
          <w:sz w:val="36"/>
          <w:szCs w:val="36"/>
        </w:rPr>
        <w:t>Yatsı namazının nafilesi (Vüteyre Namazı):</w:t>
      </w:r>
      <w:r>
        <w:rPr>
          <w:sz w:val="36"/>
          <w:szCs w:val="36"/>
        </w:rPr>
        <w:t xml:space="preserve"> İki rekâttır ve yatsı namazından sonra oturularak kılınır.</w:t>
      </w:r>
    </w:p>
    <w:p w:rsidR="00D957B8" w:rsidRDefault="00D957B8" w:rsidP="00A4543F">
      <w:pPr>
        <w:pStyle w:val="Heading2"/>
      </w:pPr>
      <w:bookmarkStart w:id="437" w:name="Gece_(Teheccüd)_Namazı"/>
      <w:r>
        <w:t>Gece (Teheccüd) Namazı</w:t>
      </w:r>
      <w:bookmarkEnd w:id="437"/>
    </w:p>
    <w:p w:rsidR="00D957B8" w:rsidRDefault="00D957B8" w:rsidP="00D957B8">
      <w:pPr>
        <w:spacing w:before="100" w:beforeAutospacing="1" w:after="100" w:afterAutospacing="1"/>
        <w:ind w:left="1500" w:right="1500"/>
      </w:pPr>
      <w:r>
        <w:rPr>
          <w:sz w:val="36"/>
          <w:szCs w:val="36"/>
        </w:rPr>
        <w:t>Gece namazı on bir rekâttır ve gece yarısından itibaren sabah namazına kadar kılınmalıdır. Oldukça fazla sevabı olan bu namaz şöyle kılınır:</w:t>
      </w:r>
    </w:p>
    <w:p w:rsidR="00D957B8" w:rsidRDefault="00D957B8" w:rsidP="00D957B8">
      <w:pPr>
        <w:spacing w:before="100" w:beforeAutospacing="1" w:after="100" w:afterAutospacing="1"/>
        <w:ind w:left="1500" w:right="1500"/>
      </w:pPr>
      <w:r>
        <w:rPr>
          <w:sz w:val="36"/>
          <w:szCs w:val="36"/>
        </w:rPr>
        <w:t xml:space="preserve">Sekiz rekâtı; dört tane iki rekât hâlinde </w:t>
      </w:r>
      <w:r>
        <w:rPr>
          <w:b/>
          <w:bCs/>
          <w:sz w:val="36"/>
          <w:szCs w:val="36"/>
        </w:rPr>
        <w:t xml:space="preserve">gecenin nafilesi </w:t>
      </w:r>
      <w:r>
        <w:rPr>
          <w:sz w:val="36"/>
          <w:szCs w:val="36"/>
        </w:rPr>
        <w:t>niyetiyle kılınır.</w:t>
      </w:r>
    </w:p>
    <w:p w:rsidR="00D957B8" w:rsidRDefault="00D957B8" w:rsidP="00D957B8">
      <w:pPr>
        <w:spacing w:before="100" w:beforeAutospacing="1" w:after="100" w:afterAutospacing="1"/>
        <w:ind w:left="1500" w:right="1500"/>
      </w:pPr>
      <w:r>
        <w:rPr>
          <w:sz w:val="36"/>
          <w:szCs w:val="36"/>
        </w:rPr>
        <w:t xml:space="preserve">İki rekâtı </w:t>
      </w:r>
      <w:r>
        <w:rPr>
          <w:b/>
          <w:bCs/>
          <w:sz w:val="36"/>
          <w:szCs w:val="36"/>
        </w:rPr>
        <w:t>Şef'</w:t>
      </w:r>
      <w:r>
        <w:rPr>
          <w:sz w:val="36"/>
          <w:szCs w:val="36"/>
        </w:rPr>
        <w:t xml:space="preserve"> namazı niyetiyle kılınır.</w:t>
      </w:r>
    </w:p>
    <w:p w:rsidR="00D957B8" w:rsidRDefault="00D957B8" w:rsidP="00D957B8">
      <w:pPr>
        <w:spacing w:before="100" w:beforeAutospacing="1" w:after="100" w:afterAutospacing="1"/>
        <w:ind w:left="1500" w:right="1500"/>
      </w:pPr>
      <w:r>
        <w:rPr>
          <w:sz w:val="36"/>
          <w:szCs w:val="36"/>
        </w:rPr>
        <w:t xml:space="preserve">Bir rekâtı </w:t>
      </w:r>
      <w:r>
        <w:rPr>
          <w:b/>
          <w:bCs/>
          <w:sz w:val="36"/>
          <w:szCs w:val="36"/>
        </w:rPr>
        <w:t xml:space="preserve">Vitr </w:t>
      </w:r>
      <w:r>
        <w:rPr>
          <w:sz w:val="36"/>
          <w:szCs w:val="36"/>
        </w:rPr>
        <w:t xml:space="preserve">namazı niyetiyle kılınır. Ayakta kılınan bu namazın rükûdan önce bir de kunutu vardır. Kunutta herhangi bir dua okunduktan sonra 40 tane müminin adı şu şekilde dile getirilerek, Allah'tan </w:t>
      </w:r>
      <w:r>
        <w:rPr>
          <w:sz w:val="36"/>
          <w:szCs w:val="36"/>
        </w:rPr>
        <w:lastRenderedPageBreak/>
        <w:t xml:space="preserve">bağışlanması dilenir: </w:t>
      </w:r>
      <w:r>
        <w:rPr>
          <w:rFonts w:ascii="Arial" w:hAnsi="Arial"/>
          <w:sz w:val="36"/>
          <w:szCs w:val="36"/>
        </w:rPr>
        <w:t>"Ellahummeğfir li ..."</w:t>
      </w:r>
      <w:r>
        <w:rPr>
          <w:sz w:val="36"/>
          <w:szCs w:val="36"/>
        </w:rPr>
        <w:t xml:space="preserve"> (üç nokta yerine o müminin ismi söylenir). Ardından yetmiş defa istiğfar edilir; yani </w:t>
      </w:r>
      <w:r>
        <w:rPr>
          <w:rFonts w:ascii="Arial" w:hAnsi="Arial"/>
          <w:sz w:val="36"/>
          <w:szCs w:val="36"/>
        </w:rPr>
        <w:t xml:space="preserve">"Esteğfirullahe rebbî ve etûbu ileyh" </w:t>
      </w:r>
      <w:r>
        <w:rPr>
          <w:sz w:val="36"/>
          <w:szCs w:val="36"/>
        </w:rPr>
        <w:t xml:space="preserve">söylenir; sonra da 300 defa </w:t>
      </w:r>
      <w:r>
        <w:rPr>
          <w:rFonts w:ascii="Arial" w:hAnsi="Arial"/>
          <w:sz w:val="36"/>
          <w:szCs w:val="36"/>
        </w:rPr>
        <w:t>"el-afv"</w:t>
      </w:r>
      <w:r>
        <w:rPr>
          <w:sz w:val="36"/>
          <w:szCs w:val="36"/>
        </w:rPr>
        <w:t xml:space="preserve"> denilir.</w:t>
      </w:r>
    </w:p>
    <w:p w:rsidR="00D957B8" w:rsidRDefault="00D957B8" w:rsidP="00A4543F">
      <w:pPr>
        <w:pStyle w:val="Heading2"/>
      </w:pPr>
      <w:bookmarkStart w:id="438" w:name="Ğufeyle_Namazı"/>
      <w:r>
        <w:t>Ğufeyle Namazı</w:t>
      </w:r>
      <w:bookmarkEnd w:id="438"/>
    </w:p>
    <w:p w:rsidR="00D957B8" w:rsidRDefault="00D957B8" w:rsidP="00D957B8">
      <w:pPr>
        <w:spacing w:before="100" w:beforeAutospacing="1" w:after="100" w:afterAutospacing="1"/>
        <w:ind w:left="1500" w:right="1500"/>
      </w:pPr>
      <w:r>
        <w:rPr>
          <w:sz w:val="36"/>
          <w:szCs w:val="36"/>
        </w:rPr>
        <w:t xml:space="preserve">Müstehap namazlardan biri de akşamla yatsı namazı arasında kılınan </w:t>
      </w:r>
      <w:r>
        <w:rPr>
          <w:b/>
          <w:bCs/>
          <w:sz w:val="36"/>
          <w:szCs w:val="36"/>
        </w:rPr>
        <w:t>ğufeyle</w:t>
      </w:r>
      <w:r>
        <w:rPr>
          <w:sz w:val="36"/>
          <w:szCs w:val="36"/>
        </w:rPr>
        <w:t xml:space="preserve"> namazıdır. Ğufeyle namazında, birinci rekâtta Fatiha'dan sonra sure yerine şu ayet okunur:</w:t>
      </w:r>
    </w:p>
    <w:p w:rsidR="00D957B8" w:rsidRDefault="00D957B8" w:rsidP="00D957B8">
      <w:pPr>
        <w:spacing w:before="1134" w:after="100" w:afterAutospacing="1"/>
        <w:ind w:left="1500" w:right="1500"/>
      </w:pPr>
      <w:r>
        <w:rPr>
          <w:rFonts w:ascii="Arial" w:hAnsi="Arial"/>
          <w:sz w:val="36"/>
          <w:szCs w:val="36"/>
        </w:rPr>
        <w:t xml:space="preserve">"Ve </w:t>
      </w:r>
      <w:r>
        <w:rPr>
          <w:rFonts w:ascii="Arial" w:hAnsi="Arial"/>
          <w:sz w:val="36"/>
          <w:szCs w:val="36"/>
          <w:u w:val="single"/>
        </w:rPr>
        <w:t>z</w:t>
      </w:r>
      <w:r>
        <w:rPr>
          <w:rFonts w:ascii="Arial" w:hAnsi="Arial"/>
          <w:sz w:val="36"/>
          <w:szCs w:val="36"/>
        </w:rPr>
        <w:t>ennûni i</w:t>
      </w:r>
      <w:r>
        <w:rPr>
          <w:rFonts w:ascii="Arial" w:hAnsi="Arial"/>
          <w:sz w:val="36"/>
          <w:szCs w:val="36"/>
          <w:u w:val="single"/>
        </w:rPr>
        <w:t>z</w:t>
      </w:r>
      <w:r>
        <w:rPr>
          <w:rFonts w:ascii="Arial" w:hAnsi="Arial"/>
          <w:sz w:val="36"/>
          <w:szCs w:val="36"/>
        </w:rPr>
        <w:t xml:space="preserve"> </w:t>
      </w:r>
      <w:r>
        <w:rPr>
          <w:rFonts w:ascii="Arial" w:hAnsi="Arial"/>
          <w:sz w:val="36"/>
          <w:szCs w:val="36"/>
          <w:u w:val="single"/>
        </w:rPr>
        <w:t>z</w:t>
      </w:r>
      <w:r>
        <w:rPr>
          <w:rFonts w:ascii="Arial" w:hAnsi="Arial"/>
          <w:sz w:val="36"/>
          <w:szCs w:val="36"/>
        </w:rPr>
        <w:t>ehebe muğâziben fezenne en len ne</w:t>
      </w:r>
      <w:r>
        <w:rPr>
          <w:rFonts w:ascii="Tahoma" w:hAnsi="Tahoma" w:cs="Tahoma"/>
          <w:sz w:val="36"/>
          <w:szCs w:val="36"/>
        </w:rPr>
        <w:t>k</w:t>
      </w:r>
      <w:r>
        <w:rPr>
          <w:rFonts w:ascii="Arial" w:hAnsi="Arial"/>
          <w:sz w:val="36"/>
          <w:szCs w:val="36"/>
        </w:rPr>
        <w:t xml:space="preserve">dire </w:t>
      </w:r>
      <w:r>
        <w:rPr>
          <w:sz w:val="36"/>
          <w:szCs w:val="36"/>
        </w:rPr>
        <w:t>‘</w:t>
      </w:r>
      <w:r>
        <w:rPr>
          <w:rFonts w:ascii="Arial" w:hAnsi="Arial"/>
          <w:sz w:val="36"/>
          <w:szCs w:val="36"/>
        </w:rPr>
        <w:t>eleyhi fenâdâ fiz-zulumâti en la ilâhe illâ ente subhaneke innî kuntu minez-zâlimîn. Festecebna lehu ve necceynahu minel ğemmi ve ke</w:t>
      </w:r>
      <w:r>
        <w:rPr>
          <w:rFonts w:ascii="Arial" w:hAnsi="Arial"/>
          <w:sz w:val="36"/>
          <w:szCs w:val="36"/>
          <w:u w:val="single"/>
        </w:rPr>
        <w:t>z</w:t>
      </w:r>
      <w:r>
        <w:rPr>
          <w:rFonts w:ascii="Arial" w:hAnsi="Arial"/>
          <w:sz w:val="36"/>
          <w:szCs w:val="36"/>
        </w:rPr>
        <w:t>alike nuncil mu'minîn."</w:t>
      </w:r>
      <w:hyperlink r:id="rId48" w:anchor="_ftn1" w:tooltip="" w:history="1">
        <w:r>
          <w:rPr>
            <w:rStyle w:val="FootnoteReference"/>
            <w:rFonts w:ascii="Arial" w:hAnsi="Arial"/>
            <w:color w:val="0000FF"/>
            <w:sz w:val="36"/>
            <w:szCs w:val="36"/>
            <w:u w:val="single"/>
          </w:rPr>
          <w:t>[1]</w:t>
        </w:r>
      </w:hyperlink>
    </w:p>
    <w:p w:rsidR="00D957B8" w:rsidRDefault="00D957B8" w:rsidP="00D957B8">
      <w:pPr>
        <w:spacing w:before="100" w:beforeAutospacing="1" w:after="100" w:afterAutospacing="1"/>
        <w:ind w:left="1500" w:right="1500"/>
      </w:pPr>
      <w:r>
        <w:rPr>
          <w:sz w:val="36"/>
          <w:szCs w:val="36"/>
        </w:rPr>
        <w:t>İkinci rekâtta Fatiha'dan sonra sure yerine şu ayet okunur:</w:t>
      </w:r>
    </w:p>
    <w:p w:rsidR="00D957B8" w:rsidRDefault="00D957B8" w:rsidP="00D957B8">
      <w:pPr>
        <w:spacing w:before="1134" w:after="100" w:afterAutospacing="1"/>
        <w:ind w:left="1500" w:right="1500"/>
      </w:pPr>
      <w:r>
        <w:rPr>
          <w:rFonts w:ascii="Arial" w:hAnsi="Arial"/>
          <w:sz w:val="36"/>
          <w:szCs w:val="36"/>
        </w:rPr>
        <w:lastRenderedPageBreak/>
        <w:t xml:space="preserve">"Ve </w:t>
      </w:r>
      <w:r>
        <w:rPr>
          <w:sz w:val="36"/>
          <w:szCs w:val="36"/>
        </w:rPr>
        <w:t>‘</w:t>
      </w:r>
      <w:r>
        <w:rPr>
          <w:rFonts w:ascii="Arial" w:hAnsi="Arial"/>
          <w:sz w:val="36"/>
          <w:szCs w:val="36"/>
        </w:rPr>
        <w:t>indehu mefatih-ul ğeybi la ye</w:t>
      </w:r>
      <w:r>
        <w:rPr>
          <w:sz w:val="36"/>
          <w:szCs w:val="36"/>
        </w:rPr>
        <w:t>‘</w:t>
      </w:r>
      <w:r>
        <w:rPr>
          <w:rFonts w:ascii="Arial" w:hAnsi="Arial"/>
          <w:sz w:val="36"/>
          <w:szCs w:val="36"/>
        </w:rPr>
        <w:t>'lemuha illa huve ve ye</w:t>
      </w:r>
      <w:r>
        <w:rPr>
          <w:sz w:val="36"/>
          <w:szCs w:val="36"/>
        </w:rPr>
        <w:t>‘</w:t>
      </w:r>
      <w:r>
        <w:rPr>
          <w:rFonts w:ascii="Arial" w:hAnsi="Arial"/>
          <w:sz w:val="36"/>
          <w:szCs w:val="36"/>
        </w:rPr>
        <w:t>'lemu ma fil-berri vel-behri ve ma tes</w:t>
      </w:r>
      <w:r>
        <w:rPr>
          <w:rFonts w:ascii="Tahoma" w:hAnsi="Tahoma" w:cs="Tahoma"/>
          <w:sz w:val="36"/>
          <w:szCs w:val="36"/>
        </w:rPr>
        <w:t>k</w:t>
      </w:r>
      <w:r>
        <w:rPr>
          <w:rFonts w:ascii="Arial" w:hAnsi="Arial"/>
          <w:sz w:val="36"/>
          <w:szCs w:val="36"/>
        </w:rPr>
        <w:t>utu min vere</w:t>
      </w:r>
      <w:r>
        <w:rPr>
          <w:rFonts w:ascii="Tahoma" w:hAnsi="Tahoma" w:cs="Tahoma"/>
          <w:sz w:val="36"/>
          <w:szCs w:val="36"/>
        </w:rPr>
        <w:t>k</w:t>
      </w:r>
      <w:r>
        <w:rPr>
          <w:rFonts w:ascii="Arial" w:hAnsi="Arial"/>
          <w:sz w:val="36"/>
          <w:szCs w:val="36"/>
        </w:rPr>
        <w:t>etin illa ye</w:t>
      </w:r>
      <w:r>
        <w:rPr>
          <w:sz w:val="36"/>
          <w:szCs w:val="36"/>
        </w:rPr>
        <w:t>‘</w:t>
      </w:r>
      <w:r>
        <w:rPr>
          <w:rFonts w:ascii="Arial" w:hAnsi="Arial"/>
          <w:sz w:val="36"/>
          <w:szCs w:val="36"/>
        </w:rPr>
        <w:t>'lemuha vela hebbetin fî zulumat-il erzi vela retbin vela yâbisin illa fî-kitabin mubîn."</w:t>
      </w:r>
      <w:hyperlink r:id="rId49" w:anchor="_ftn2" w:tooltip="" w:history="1">
        <w:r>
          <w:rPr>
            <w:rStyle w:val="FootnoteReference"/>
            <w:rFonts w:ascii="Arial" w:hAnsi="Arial"/>
            <w:color w:val="0000FF"/>
            <w:sz w:val="36"/>
            <w:szCs w:val="36"/>
            <w:u w:val="single"/>
          </w:rPr>
          <w:t>[2]</w:t>
        </w:r>
      </w:hyperlink>
    </w:p>
    <w:p w:rsidR="00D957B8" w:rsidRDefault="00D957B8" w:rsidP="00D957B8">
      <w:pPr>
        <w:spacing w:before="100" w:beforeAutospacing="1" w:after="100" w:afterAutospacing="1"/>
        <w:ind w:left="1500" w:right="1500"/>
      </w:pPr>
      <w:r>
        <w:rPr>
          <w:sz w:val="36"/>
          <w:szCs w:val="36"/>
        </w:rPr>
        <w:t>Ve kunutunda da şu dua okunur:</w:t>
      </w:r>
    </w:p>
    <w:p w:rsidR="00D957B8" w:rsidRDefault="00D957B8" w:rsidP="00D957B8">
      <w:pPr>
        <w:spacing w:before="1134" w:after="100" w:afterAutospacing="1"/>
        <w:ind w:left="1500" w:right="1500"/>
      </w:pPr>
      <w:r>
        <w:rPr>
          <w:rFonts w:ascii="Arial" w:hAnsi="Arial"/>
          <w:sz w:val="36"/>
          <w:szCs w:val="36"/>
        </w:rPr>
        <w:t>"Ellahumme innî es'eluke bi-mefatih-il ğeybilletî la ye</w:t>
      </w:r>
      <w:r>
        <w:rPr>
          <w:sz w:val="36"/>
          <w:szCs w:val="36"/>
        </w:rPr>
        <w:t>‘</w:t>
      </w:r>
      <w:r>
        <w:rPr>
          <w:rFonts w:ascii="Arial" w:hAnsi="Arial"/>
          <w:sz w:val="36"/>
          <w:szCs w:val="36"/>
        </w:rPr>
        <w:t xml:space="preserve">'lemuha illa ente, en tuselliye </w:t>
      </w:r>
      <w:r>
        <w:rPr>
          <w:sz w:val="36"/>
          <w:szCs w:val="36"/>
        </w:rPr>
        <w:t>‘</w:t>
      </w:r>
      <w:r>
        <w:rPr>
          <w:rFonts w:ascii="Arial" w:hAnsi="Arial"/>
          <w:sz w:val="36"/>
          <w:szCs w:val="36"/>
        </w:rPr>
        <w:t>ela Muhemmedin ve âl-i Muhemmedin ve en tef'</w:t>
      </w:r>
      <w:r>
        <w:rPr>
          <w:sz w:val="36"/>
          <w:szCs w:val="36"/>
        </w:rPr>
        <w:t>‘</w:t>
      </w:r>
      <w:r>
        <w:rPr>
          <w:rFonts w:ascii="Arial" w:hAnsi="Arial"/>
          <w:sz w:val="36"/>
          <w:szCs w:val="36"/>
        </w:rPr>
        <w:t>ele bî ke</w:t>
      </w:r>
      <w:r>
        <w:rPr>
          <w:rFonts w:ascii="Arial" w:hAnsi="Arial"/>
          <w:sz w:val="36"/>
          <w:szCs w:val="36"/>
          <w:u w:val="single"/>
        </w:rPr>
        <w:t>z</w:t>
      </w:r>
      <w:r>
        <w:rPr>
          <w:rFonts w:ascii="Arial" w:hAnsi="Arial"/>
          <w:sz w:val="36"/>
          <w:szCs w:val="36"/>
        </w:rPr>
        <w:t>a ve ke</w:t>
      </w:r>
      <w:r>
        <w:rPr>
          <w:rFonts w:ascii="Arial" w:hAnsi="Arial"/>
          <w:sz w:val="36"/>
          <w:szCs w:val="36"/>
          <w:u w:val="single"/>
        </w:rPr>
        <w:t>z</w:t>
      </w:r>
      <w:r>
        <w:rPr>
          <w:rFonts w:ascii="Arial" w:hAnsi="Arial"/>
          <w:sz w:val="36"/>
          <w:szCs w:val="36"/>
        </w:rPr>
        <w:t>a."</w:t>
      </w:r>
      <w:hyperlink r:id="rId50" w:anchor="_ftn3" w:tooltip="" w:history="1">
        <w:r>
          <w:rPr>
            <w:rStyle w:val="FootnoteReference"/>
            <w:rFonts w:ascii="Arial" w:hAnsi="Arial"/>
            <w:color w:val="0000FF"/>
            <w:sz w:val="36"/>
            <w:szCs w:val="36"/>
            <w:u w:val="single"/>
          </w:rPr>
          <w:t>[3]</w:t>
        </w:r>
      </w:hyperlink>
    </w:p>
    <w:p w:rsidR="00D957B8" w:rsidRDefault="00D957B8" w:rsidP="00D957B8">
      <w:pPr>
        <w:pStyle w:val="BodyTextIndent2"/>
        <w:ind w:left="1500" w:right="1500"/>
      </w:pPr>
      <w:r>
        <w:rPr>
          <w:sz w:val="36"/>
          <w:szCs w:val="36"/>
        </w:rPr>
        <w:t>"keza ve keza" kelimelerinin yerine hacetler istenir ve sonra şu dua okunur:</w:t>
      </w:r>
    </w:p>
    <w:p w:rsidR="00D957B8" w:rsidRDefault="00D957B8" w:rsidP="00D957B8">
      <w:pPr>
        <w:spacing w:before="1134" w:after="100" w:afterAutospacing="1"/>
        <w:ind w:left="1500" w:right="1500"/>
      </w:pPr>
      <w:r>
        <w:rPr>
          <w:rFonts w:ascii="Arial" w:hAnsi="Arial"/>
          <w:sz w:val="36"/>
          <w:szCs w:val="36"/>
        </w:rPr>
        <w:t>"Ellahumme ente veliyyu ni</w:t>
      </w:r>
      <w:r>
        <w:rPr>
          <w:sz w:val="36"/>
          <w:szCs w:val="36"/>
        </w:rPr>
        <w:t>‘</w:t>
      </w:r>
      <w:r>
        <w:rPr>
          <w:rFonts w:ascii="Arial" w:hAnsi="Arial"/>
          <w:sz w:val="36"/>
          <w:szCs w:val="36"/>
        </w:rPr>
        <w:t>'metî vel-</w:t>
      </w:r>
      <w:r>
        <w:rPr>
          <w:rFonts w:ascii="Tahoma" w:hAnsi="Tahoma" w:cs="Tahoma"/>
          <w:sz w:val="36"/>
          <w:szCs w:val="36"/>
        </w:rPr>
        <w:t>k</w:t>
      </w:r>
      <w:r>
        <w:rPr>
          <w:rFonts w:ascii="Arial" w:hAnsi="Arial"/>
          <w:sz w:val="36"/>
          <w:szCs w:val="36"/>
        </w:rPr>
        <w:t xml:space="preserve">âdiru </w:t>
      </w:r>
      <w:r>
        <w:rPr>
          <w:sz w:val="36"/>
          <w:szCs w:val="36"/>
        </w:rPr>
        <w:t>‘</w:t>
      </w:r>
      <w:r>
        <w:rPr>
          <w:rFonts w:ascii="Arial" w:hAnsi="Arial"/>
          <w:sz w:val="36"/>
          <w:szCs w:val="36"/>
        </w:rPr>
        <w:t>ela telibetî, te</w:t>
      </w:r>
      <w:r>
        <w:rPr>
          <w:sz w:val="36"/>
          <w:szCs w:val="36"/>
        </w:rPr>
        <w:t>‘</w:t>
      </w:r>
      <w:r>
        <w:rPr>
          <w:rFonts w:ascii="Arial" w:hAnsi="Arial"/>
          <w:sz w:val="36"/>
          <w:szCs w:val="36"/>
        </w:rPr>
        <w:t>'lemu hâcetî fe-es'eluke bi-he</w:t>
      </w:r>
      <w:r>
        <w:rPr>
          <w:rFonts w:ascii="Tahoma" w:hAnsi="Tahoma" w:cs="Tahoma"/>
          <w:sz w:val="36"/>
          <w:szCs w:val="36"/>
        </w:rPr>
        <w:t>kk</w:t>
      </w:r>
      <w:r>
        <w:rPr>
          <w:rFonts w:ascii="Arial" w:hAnsi="Arial"/>
          <w:sz w:val="36"/>
          <w:szCs w:val="36"/>
        </w:rPr>
        <w:t xml:space="preserve">i Muhemmedin ve âl-i Muhemmedin </w:t>
      </w:r>
      <w:r>
        <w:rPr>
          <w:sz w:val="36"/>
          <w:szCs w:val="36"/>
        </w:rPr>
        <w:t>‘</w:t>
      </w:r>
      <w:r>
        <w:rPr>
          <w:rFonts w:ascii="Arial" w:hAnsi="Arial"/>
          <w:sz w:val="36"/>
          <w:szCs w:val="36"/>
        </w:rPr>
        <w:t xml:space="preserve">eleyhi ve </w:t>
      </w:r>
      <w:r>
        <w:rPr>
          <w:sz w:val="36"/>
          <w:szCs w:val="36"/>
        </w:rPr>
        <w:t>‘</w:t>
      </w:r>
      <w:r>
        <w:rPr>
          <w:rFonts w:ascii="Arial" w:hAnsi="Arial"/>
          <w:sz w:val="36"/>
          <w:szCs w:val="36"/>
        </w:rPr>
        <w:t xml:space="preserve">eleyhimus-selâm, lemma </w:t>
      </w:r>
      <w:r>
        <w:rPr>
          <w:rFonts w:ascii="Tahoma" w:hAnsi="Tahoma" w:cs="Tahoma"/>
          <w:sz w:val="36"/>
          <w:szCs w:val="36"/>
        </w:rPr>
        <w:t>k</w:t>
      </w:r>
      <w:r>
        <w:rPr>
          <w:rFonts w:ascii="Arial" w:hAnsi="Arial"/>
          <w:sz w:val="36"/>
          <w:szCs w:val="36"/>
        </w:rPr>
        <w:t>ezeyteha lî."</w:t>
      </w:r>
      <w:hyperlink r:id="rId51" w:anchor="_ftn4" w:tooltip="" w:history="1">
        <w:r>
          <w:rPr>
            <w:rStyle w:val="FootnoteReference"/>
            <w:rFonts w:ascii="Arial" w:hAnsi="Arial"/>
            <w:color w:val="0000FF"/>
            <w:sz w:val="36"/>
            <w:szCs w:val="36"/>
            <w:u w:val="single"/>
          </w:rPr>
          <w:t>[4]</w:t>
        </w:r>
      </w:hyperlink>
      <w:r>
        <w:rPr>
          <w:rFonts w:ascii="Arial" w:hAnsi="Arial"/>
          <w:sz w:val="36"/>
          <w:szCs w:val="36"/>
        </w:rPr>
        <w:t xml:space="preserve"> </w:t>
      </w:r>
    </w:p>
    <w:p w:rsidR="00D957B8" w:rsidRDefault="00D957B8" w:rsidP="00D957B8">
      <w:r>
        <w:pict>
          <v:rect id="_x0000_i1036" style="width:154.45pt;height:.75pt" o:hrpct="330" o:hrstd="t" o:hr="t" fillcolor="#aca899" stroked="f"/>
        </w:pict>
      </w:r>
    </w:p>
    <w:p w:rsidR="00D957B8" w:rsidRDefault="00D957B8" w:rsidP="00D957B8">
      <w:pPr>
        <w:pStyle w:val="FootnoteText"/>
        <w:ind w:left="1500" w:right="1500"/>
      </w:pPr>
      <w:hyperlink r:id="rId52" w:anchor="_ftnref1" w:tooltip="" w:history="1">
        <w:r>
          <w:rPr>
            <w:rStyle w:val="FootnoteReference"/>
            <w:color w:val="0000FF"/>
            <w:sz w:val="36"/>
            <w:szCs w:val="36"/>
            <w:u w:val="single"/>
          </w:rPr>
          <w:t>[1]</w:t>
        </w:r>
      </w:hyperlink>
      <w:r>
        <w:rPr>
          <w:sz w:val="36"/>
          <w:szCs w:val="36"/>
        </w:rPr>
        <w:t xml:space="preserve">- Zünnun'u (balık karnına girmiş olan Yûnus b. Matta'yı) da an; zira (o kavmine) kızarak gitmişti, bizim kendisine güç yetiremeyeceğimizi, (kavminin arasından çıkmakla kendisini kurtaracağını) sanmıştı. Nihayet karanlıklar içinde (kalıp), "Senden başka ilâh yoktur. Sen her türlü eksiklikten münezzehsin. Ben zalimlerden oldum." diye yalvardı. Biz de onun duasını kabul ettik ve onu tasadan kurtardık. İşte biz inananları böyle kurtarırız. (Enbiyâ, 87) </w:t>
      </w:r>
    </w:p>
    <w:p w:rsidR="00D957B8" w:rsidRDefault="00D957B8" w:rsidP="00D957B8">
      <w:pPr>
        <w:pStyle w:val="FootnoteText"/>
        <w:ind w:left="1500" w:right="1500"/>
      </w:pPr>
      <w:hyperlink r:id="rId53" w:anchor="_ftnref2" w:tooltip="" w:history="1">
        <w:r>
          <w:rPr>
            <w:rStyle w:val="FootnoteReference"/>
            <w:color w:val="0000FF"/>
            <w:sz w:val="36"/>
            <w:szCs w:val="36"/>
            <w:u w:val="single"/>
          </w:rPr>
          <w:t>[2]</w:t>
        </w:r>
      </w:hyperlink>
      <w:r>
        <w:rPr>
          <w:sz w:val="36"/>
          <w:szCs w:val="36"/>
        </w:rPr>
        <w:t xml:space="preserve">- Gayb'ın (görünmez bilginin) anahtarları O'nun yanındadır, onları O'ndan başkası bilmez. (O) karada ve denizde olan her şeyi bilir. Düşen bir yaprak, -ki mutlaka onu bilir- yerin karanlıkları içinde gömülen tane, yaş ve kuru hiçbir şey yoktur ki, apaçık bir Kitap'ta olmasın. (En'âm, 59) </w:t>
      </w:r>
    </w:p>
    <w:p w:rsidR="00D957B8" w:rsidRDefault="00D957B8" w:rsidP="00D957B8">
      <w:pPr>
        <w:pStyle w:val="FootnoteText"/>
        <w:ind w:left="1500" w:right="1500"/>
      </w:pPr>
      <w:hyperlink r:id="rId54" w:anchor="_ftnref3" w:tooltip="" w:history="1">
        <w:r>
          <w:rPr>
            <w:rStyle w:val="FootnoteReference"/>
            <w:color w:val="0000FF"/>
            <w:sz w:val="36"/>
            <w:szCs w:val="36"/>
            <w:u w:val="single"/>
          </w:rPr>
          <w:t>[3]</w:t>
        </w:r>
      </w:hyperlink>
      <w:r>
        <w:rPr>
          <w:sz w:val="36"/>
          <w:szCs w:val="36"/>
        </w:rPr>
        <w:t xml:space="preserve">- Allah'ım! Ben gayb'ın anahtarları -ki onları senden başkası bilmez- hakkına senden Hz. Muhammed'e ve Ehl-i Beyti'ne rahmet etmeni ve benim şu şu… hacetlerimi yerine getirmeni dilerim. </w:t>
      </w:r>
    </w:p>
    <w:p w:rsidR="00D957B8" w:rsidRDefault="00D957B8" w:rsidP="00D957B8">
      <w:pPr>
        <w:pStyle w:val="FootnoteText"/>
        <w:ind w:left="1500" w:right="1500"/>
      </w:pPr>
      <w:hyperlink r:id="rId55" w:anchor="_ftnref4" w:tooltip="" w:history="1">
        <w:r>
          <w:rPr>
            <w:rStyle w:val="FootnoteReference"/>
            <w:color w:val="0000FF"/>
            <w:sz w:val="36"/>
            <w:szCs w:val="36"/>
            <w:u w:val="single"/>
          </w:rPr>
          <w:t>[4]</w:t>
        </w:r>
      </w:hyperlink>
      <w:r>
        <w:rPr>
          <w:sz w:val="36"/>
          <w:szCs w:val="36"/>
        </w:rPr>
        <w:t xml:space="preserve">- Allah'ım! Sen veli nimetimsin, isteklerimi vermeye kâdirsin ve hacetimi bilirsin. O hâlde, Hazreti Muhammed ve Ehl-i Beyti (hepsine Allah'ın selâmı olsun) hürmetine senden hacetlerimi yerine getirmeni dilerim. </w:t>
      </w:r>
    </w:p>
    <w:p w:rsidR="00EB5F12" w:rsidRPr="00EB5F12" w:rsidRDefault="00EB5F12" w:rsidP="00EB5F12">
      <w:pPr>
        <w:jc w:val="center"/>
        <w:rPr>
          <w:sz w:val="40"/>
          <w:szCs w:val="40"/>
          <w:lang w:val="tr-TR"/>
        </w:rPr>
      </w:pPr>
    </w:p>
    <w:sectPr w:rsidR="00EB5F12" w:rsidRPr="00EB5F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k 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E6"/>
    <w:rsid w:val="000206D7"/>
    <w:rsid w:val="002153E6"/>
    <w:rsid w:val="002304C2"/>
    <w:rsid w:val="003335D0"/>
    <w:rsid w:val="00476F26"/>
    <w:rsid w:val="007D7FC4"/>
    <w:rsid w:val="00A4543F"/>
    <w:rsid w:val="00C615D5"/>
    <w:rsid w:val="00D957B8"/>
    <w:rsid w:val="00EB5F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5A129-22D8-4A1D-9181-509F6F13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2153E6"/>
    <w:pPr>
      <w:tabs>
        <w:tab w:val="left" w:pos="4820"/>
      </w:tabs>
      <w:spacing w:before="480" w:after="240" w:line="240" w:lineRule="auto"/>
      <w:ind w:left="907" w:right="907"/>
      <w:jc w:val="center"/>
      <w:outlineLvl w:val="0"/>
    </w:pPr>
    <w:rPr>
      <w:rFonts w:ascii="Trk Times New Roman" w:hAnsi="Trk Times New Roman" w:cs="Times New Roman"/>
      <w:caps/>
      <w:kern w:val="36"/>
      <w:sz w:val="32"/>
      <w:szCs w:val="32"/>
    </w:rPr>
  </w:style>
  <w:style w:type="paragraph" w:styleId="Heading2">
    <w:name w:val="heading 2"/>
    <w:basedOn w:val="Normal"/>
    <w:next w:val="Normal"/>
    <w:link w:val="Heading2Char"/>
    <w:uiPriority w:val="9"/>
    <w:unhideWhenUsed/>
    <w:qFormat/>
    <w:rsid w:val="002153E6"/>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0206D7"/>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2153E6"/>
    <w:pPr>
      <w:keepNext/>
      <w:keepLine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
    <w:semiHidden/>
    <w:unhideWhenUsed/>
    <w:qFormat/>
    <w:rsid w:val="00476F2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3E6"/>
    <w:rPr>
      <w:rFonts w:ascii="Trk Times New Roman" w:eastAsia="Times New Roman" w:hAnsi="Trk Times New Roman" w:cs="Times New Roman"/>
      <w:caps/>
      <w:kern w:val="36"/>
      <w:sz w:val="32"/>
      <w:szCs w:val="32"/>
    </w:rPr>
  </w:style>
  <w:style w:type="paragraph" w:styleId="BodyTextIndent2">
    <w:name w:val="Body Text Indent 2"/>
    <w:basedOn w:val="Normal"/>
    <w:link w:val="BodyTextIndent2Char"/>
    <w:uiPriority w:val="99"/>
    <w:semiHidden/>
    <w:unhideWhenUsed/>
    <w:rsid w:val="002153E6"/>
    <w:pPr>
      <w:spacing w:after="60" w:line="240" w:lineRule="auto"/>
      <w:ind w:firstLine="397"/>
      <w:jc w:val="both"/>
    </w:pPr>
    <w:rPr>
      <w:rFonts w:ascii="Times New Roman" w:hAnsi="Times New Roman" w:cs="Times New Roman"/>
      <w:sz w:val="26"/>
      <w:szCs w:val="26"/>
    </w:rPr>
  </w:style>
  <w:style w:type="character" w:customStyle="1" w:styleId="BodyTextIndent2Char">
    <w:name w:val="Body Text Indent 2 Char"/>
    <w:basedOn w:val="DefaultParagraphFont"/>
    <w:link w:val="BodyTextIndent2"/>
    <w:uiPriority w:val="99"/>
    <w:semiHidden/>
    <w:rsid w:val="002153E6"/>
    <w:rPr>
      <w:rFonts w:ascii="Times New Roman" w:eastAsia="Times New Roman" w:hAnsi="Times New Roman" w:cs="Times New Roman"/>
      <w:sz w:val="26"/>
      <w:szCs w:val="26"/>
    </w:rPr>
  </w:style>
  <w:style w:type="paragraph" w:styleId="BodyTextIndent">
    <w:name w:val="Body Text Indent"/>
    <w:basedOn w:val="Normal"/>
    <w:link w:val="BodyTextIndentChar"/>
    <w:uiPriority w:val="99"/>
    <w:semiHidden/>
    <w:unhideWhenUsed/>
    <w:rsid w:val="002153E6"/>
    <w:pPr>
      <w:spacing w:after="60" w:line="240" w:lineRule="auto"/>
      <w:ind w:firstLine="397"/>
      <w:jc w:val="both"/>
    </w:pPr>
    <w:rPr>
      <w:rFonts w:ascii="Times New Roman" w:hAnsi="Times New Roman" w:cs="Times New Roman"/>
      <w:i/>
      <w:iCs/>
      <w:sz w:val="26"/>
      <w:szCs w:val="26"/>
    </w:rPr>
  </w:style>
  <w:style w:type="character" w:customStyle="1" w:styleId="BodyTextIndentChar">
    <w:name w:val="Body Text Indent Char"/>
    <w:basedOn w:val="DefaultParagraphFont"/>
    <w:link w:val="BodyTextIndent"/>
    <w:uiPriority w:val="99"/>
    <w:semiHidden/>
    <w:rsid w:val="002153E6"/>
    <w:rPr>
      <w:rFonts w:ascii="Times New Roman" w:eastAsia="Times New Roman" w:hAnsi="Times New Roman" w:cs="Times New Roman"/>
      <w:i/>
      <w:iCs/>
      <w:sz w:val="26"/>
      <w:szCs w:val="26"/>
    </w:rPr>
  </w:style>
  <w:style w:type="paragraph" w:styleId="FootnoteText">
    <w:name w:val="footnote text"/>
    <w:basedOn w:val="Normal"/>
    <w:link w:val="FootnoteTextChar"/>
    <w:uiPriority w:val="99"/>
    <w:semiHidden/>
    <w:unhideWhenUsed/>
    <w:rsid w:val="002153E6"/>
    <w:pPr>
      <w:tabs>
        <w:tab w:val="left" w:pos="187"/>
        <w:tab w:val="left" w:pos="2835"/>
      </w:tabs>
      <w:spacing w:after="60" w:line="220" w:lineRule="atLeast"/>
      <w:ind w:firstLine="397"/>
      <w:jc w:val="both"/>
    </w:pPr>
    <w:rPr>
      <w:rFonts w:ascii="Times New Roman" w:hAnsi="Times New Roman" w:cs="Times New Roman"/>
    </w:rPr>
  </w:style>
  <w:style w:type="character" w:customStyle="1" w:styleId="FootnoteTextChar">
    <w:name w:val="Footnote Text Char"/>
    <w:basedOn w:val="DefaultParagraphFont"/>
    <w:link w:val="FootnoteText"/>
    <w:uiPriority w:val="99"/>
    <w:semiHidden/>
    <w:rsid w:val="002153E6"/>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2153E6"/>
    <w:rPr>
      <w:vertAlign w:val="superscript"/>
    </w:rPr>
  </w:style>
  <w:style w:type="character" w:customStyle="1" w:styleId="Heading2Char">
    <w:name w:val="Heading 2 Char"/>
    <w:basedOn w:val="DefaultParagraphFont"/>
    <w:link w:val="Heading2"/>
    <w:uiPriority w:val="9"/>
    <w:rsid w:val="002153E6"/>
    <w:rPr>
      <w:rFonts w:ascii="Cambria" w:eastAsia="Times New Roman" w:hAnsi="Cambria" w:cs="Times New Roman"/>
      <w:b/>
      <w:bCs/>
      <w:color w:val="4F81BD"/>
      <w:sz w:val="26"/>
      <w:szCs w:val="26"/>
    </w:rPr>
  </w:style>
  <w:style w:type="paragraph" w:styleId="NormalWeb">
    <w:name w:val="Normal (Web)"/>
    <w:basedOn w:val="Normal"/>
    <w:uiPriority w:val="99"/>
    <w:unhideWhenUsed/>
    <w:rsid w:val="002153E6"/>
    <w:pPr>
      <w:spacing w:before="100" w:beforeAutospacing="1" w:after="100" w:afterAutospacing="1" w:line="240" w:lineRule="auto"/>
    </w:pPr>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2153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153E6"/>
    <w:rPr>
      <w:sz w:val="16"/>
      <w:szCs w:val="16"/>
    </w:rPr>
  </w:style>
  <w:style w:type="paragraph" w:styleId="Header">
    <w:name w:val="header"/>
    <w:basedOn w:val="Normal"/>
    <w:link w:val="HeaderChar"/>
    <w:uiPriority w:val="99"/>
    <w:semiHidden/>
    <w:unhideWhenUsed/>
    <w:rsid w:val="002153E6"/>
    <w:pPr>
      <w:spacing w:before="100" w:beforeAutospacing="1" w:after="100" w:afterAutospacing="1"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semiHidden/>
    <w:rsid w:val="002153E6"/>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153E6"/>
    <w:rPr>
      <w:rFonts w:ascii="Cambria" w:eastAsia="Times New Roman" w:hAnsi="Cambria" w:cs="Times New Roman"/>
      <w:b/>
      <w:bCs/>
      <w:i/>
      <w:iCs/>
      <w:color w:val="4F81BD"/>
    </w:rPr>
  </w:style>
  <w:style w:type="character" w:customStyle="1" w:styleId="msochangeprop0">
    <w:name w:val="msochangeprop"/>
    <w:basedOn w:val="DefaultParagraphFont"/>
    <w:rsid w:val="002153E6"/>
  </w:style>
  <w:style w:type="character" w:customStyle="1" w:styleId="Heading5Char">
    <w:name w:val="Heading 5 Char"/>
    <w:basedOn w:val="DefaultParagraphFont"/>
    <w:link w:val="Heading5"/>
    <w:uiPriority w:val="9"/>
    <w:semiHidden/>
    <w:rsid w:val="00476F26"/>
    <w:rPr>
      <w:b/>
      <w:bCs/>
      <w:i/>
      <w:iCs/>
      <w:sz w:val="26"/>
      <w:szCs w:val="26"/>
    </w:rPr>
  </w:style>
  <w:style w:type="character" w:styleId="Strong">
    <w:name w:val="Strong"/>
    <w:basedOn w:val="DefaultParagraphFont"/>
    <w:uiPriority w:val="22"/>
    <w:qFormat/>
    <w:rsid w:val="00476F26"/>
    <w:rPr>
      <w:b/>
      <w:bCs/>
    </w:rPr>
  </w:style>
  <w:style w:type="character" w:customStyle="1" w:styleId="msodel0">
    <w:name w:val="msodel"/>
    <w:basedOn w:val="DefaultParagraphFont"/>
    <w:rsid w:val="00476F26"/>
  </w:style>
  <w:style w:type="character" w:customStyle="1" w:styleId="msoins0">
    <w:name w:val="msoins"/>
    <w:basedOn w:val="DefaultParagraphFont"/>
    <w:rsid w:val="00476F26"/>
  </w:style>
  <w:style w:type="character" w:customStyle="1" w:styleId="Heading3Char">
    <w:name w:val="Heading 3 Char"/>
    <w:basedOn w:val="DefaultParagraphFont"/>
    <w:link w:val="Heading3"/>
    <w:uiPriority w:val="9"/>
    <w:semiHidden/>
    <w:rsid w:val="000206D7"/>
    <w:rPr>
      <w:rFonts w:ascii="Cambria" w:eastAsia="Times New Roman" w:hAnsi="Cambria" w:cs="Times New Roman"/>
      <w:b/>
      <w:bCs/>
      <w:sz w:val="26"/>
      <w:szCs w:val="26"/>
    </w:rPr>
  </w:style>
  <w:style w:type="paragraph" w:customStyle="1" w:styleId="balk4">
    <w:name w:val="balk4"/>
    <w:basedOn w:val="Normal"/>
    <w:rsid w:val="000206D7"/>
    <w:pPr>
      <w:spacing w:before="100" w:beforeAutospacing="1" w:after="100" w:afterAutospacing="1" w:line="240" w:lineRule="auto"/>
    </w:pPr>
    <w:rPr>
      <w:rFonts w:ascii="Times New Roman" w:hAnsi="Times New Roman" w:cs="Times New Roman"/>
      <w:sz w:val="24"/>
      <w:szCs w:val="24"/>
    </w:rPr>
  </w:style>
  <w:style w:type="paragraph" w:styleId="TOCHeading">
    <w:name w:val="TOC Heading"/>
    <w:basedOn w:val="Heading1"/>
    <w:next w:val="Normal"/>
    <w:uiPriority w:val="39"/>
    <w:semiHidden/>
    <w:unhideWhenUsed/>
    <w:qFormat/>
    <w:rsid w:val="00D957B8"/>
    <w:pPr>
      <w:keepNext/>
      <w:keepLines/>
      <w:tabs>
        <w:tab w:val="clear" w:pos="4820"/>
      </w:tabs>
      <w:spacing w:after="0" w:line="276" w:lineRule="auto"/>
      <w:ind w:left="0" w:right="0"/>
      <w:jc w:val="left"/>
      <w:outlineLvl w:val="9"/>
    </w:pPr>
    <w:rPr>
      <w:rFonts w:ascii="Cambria" w:hAnsi="Cambria"/>
      <w:b/>
      <w:bCs/>
      <w:caps w:val="0"/>
      <w:color w:val="365F91"/>
      <w:kern w:val="0"/>
      <w:sz w:val="28"/>
      <w:szCs w:val="28"/>
    </w:rPr>
  </w:style>
  <w:style w:type="paragraph" w:styleId="TOC1">
    <w:name w:val="toc 1"/>
    <w:basedOn w:val="Normal"/>
    <w:next w:val="Normal"/>
    <w:autoRedefine/>
    <w:uiPriority w:val="39"/>
    <w:unhideWhenUsed/>
    <w:rsid w:val="00D957B8"/>
  </w:style>
  <w:style w:type="paragraph" w:styleId="TOC2">
    <w:name w:val="toc 2"/>
    <w:basedOn w:val="Normal"/>
    <w:next w:val="Normal"/>
    <w:autoRedefine/>
    <w:uiPriority w:val="39"/>
    <w:unhideWhenUsed/>
    <w:rsid w:val="00D957B8"/>
    <w:pPr>
      <w:ind w:left="220"/>
    </w:pPr>
  </w:style>
  <w:style w:type="paragraph" w:styleId="TOC3">
    <w:name w:val="toc 3"/>
    <w:basedOn w:val="Normal"/>
    <w:next w:val="Normal"/>
    <w:autoRedefine/>
    <w:uiPriority w:val="39"/>
    <w:unhideWhenUsed/>
    <w:rsid w:val="00D957B8"/>
    <w:pPr>
      <w:ind w:left="440"/>
    </w:pPr>
  </w:style>
  <w:style w:type="character" w:styleId="Hyperlink">
    <w:name w:val="Hyperlink"/>
    <w:basedOn w:val="DefaultParagraphFont"/>
    <w:uiPriority w:val="99"/>
    <w:unhideWhenUsed/>
    <w:rsid w:val="00D95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726">
      <w:bodyDiv w:val="1"/>
      <w:marLeft w:val="0"/>
      <w:marRight w:val="0"/>
      <w:marTop w:val="0"/>
      <w:marBottom w:val="0"/>
      <w:divBdr>
        <w:top w:val="none" w:sz="0" w:space="0" w:color="auto"/>
        <w:left w:val="none" w:sz="0" w:space="0" w:color="auto"/>
        <w:bottom w:val="none" w:sz="0" w:space="0" w:color="auto"/>
        <w:right w:val="none" w:sz="0" w:space="0" w:color="auto"/>
      </w:divBdr>
    </w:div>
    <w:div w:id="27268346">
      <w:bodyDiv w:val="1"/>
      <w:marLeft w:val="0"/>
      <w:marRight w:val="0"/>
      <w:marTop w:val="0"/>
      <w:marBottom w:val="0"/>
      <w:divBdr>
        <w:top w:val="none" w:sz="0" w:space="0" w:color="auto"/>
        <w:left w:val="none" w:sz="0" w:space="0" w:color="auto"/>
        <w:bottom w:val="none" w:sz="0" w:space="0" w:color="auto"/>
        <w:right w:val="none" w:sz="0" w:space="0" w:color="auto"/>
      </w:divBdr>
    </w:div>
    <w:div w:id="35863212">
      <w:bodyDiv w:val="1"/>
      <w:marLeft w:val="0"/>
      <w:marRight w:val="0"/>
      <w:marTop w:val="0"/>
      <w:marBottom w:val="0"/>
      <w:divBdr>
        <w:top w:val="none" w:sz="0" w:space="0" w:color="auto"/>
        <w:left w:val="none" w:sz="0" w:space="0" w:color="auto"/>
        <w:bottom w:val="none" w:sz="0" w:space="0" w:color="auto"/>
        <w:right w:val="none" w:sz="0" w:space="0" w:color="auto"/>
      </w:divBdr>
    </w:div>
    <w:div w:id="55327575">
      <w:bodyDiv w:val="1"/>
      <w:marLeft w:val="0"/>
      <w:marRight w:val="0"/>
      <w:marTop w:val="0"/>
      <w:marBottom w:val="0"/>
      <w:divBdr>
        <w:top w:val="none" w:sz="0" w:space="0" w:color="auto"/>
        <w:left w:val="none" w:sz="0" w:space="0" w:color="auto"/>
        <w:bottom w:val="none" w:sz="0" w:space="0" w:color="auto"/>
        <w:right w:val="none" w:sz="0" w:space="0" w:color="auto"/>
      </w:divBdr>
    </w:div>
    <w:div w:id="56512075">
      <w:bodyDiv w:val="1"/>
      <w:marLeft w:val="0"/>
      <w:marRight w:val="0"/>
      <w:marTop w:val="0"/>
      <w:marBottom w:val="0"/>
      <w:divBdr>
        <w:top w:val="none" w:sz="0" w:space="0" w:color="auto"/>
        <w:left w:val="none" w:sz="0" w:space="0" w:color="auto"/>
        <w:bottom w:val="none" w:sz="0" w:space="0" w:color="auto"/>
        <w:right w:val="none" w:sz="0" w:space="0" w:color="auto"/>
      </w:divBdr>
    </w:div>
    <w:div w:id="115028327">
      <w:bodyDiv w:val="1"/>
      <w:marLeft w:val="0"/>
      <w:marRight w:val="0"/>
      <w:marTop w:val="0"/>
      <w:marBottom w:val="0"/>
      <w:divBdr>
        <w:top w:val="none" w:sz="0" w:space="0" w:color="auto"/>
        <w:left w:val="none" w:sz="0" w:space="0" w:color="auto"/>
        <w:bottom w:val="none" w:sz="0" w:space="0" w:color="auto"/>
        <w:right w:val="none" w:sz="0" w:space="0" w:color="auto"/>
      </w:divBdr>
    </w:div>
    <w:div w:id="135951307">
      <w:bodyDiv w:val="1"/>
      <w:marLeft w:val="0"/>
      <w:marRight w:val="0"/>
      <w:marTop w:val="0"/>
      <w:marBottom w:val="0"/>
      <w:divBdr>
        <w:top w:val="none" w:sz="0" w:space="0" w:color="auto"/>
        <w:left w:val="none" w:sz="0" w:space="0" w:color="auto"/>
        <w:bottom w:val="none" w:sz="0" w:space="0" w:color="auto"/>
        <w:right w:val="none" w:sz="0" w:space="0" w:color="auto"/>
      </w:divBdr>
    </w:div>
    <w:div w:id="179979595">
      <w:bodyDiv w:val="1"/>
      <w:marLeft w:val="0"/>
      <w:marRight w:val="0"/>
      <w:marTop w:val="0"/>
      <w:marBottom w:val="0"/>
      <w:divBdr>
        <w:top w:val="none" w:sz="0" w:space="0" w:color="auto"/>
        <w:left w:val="none" w:sz="0" w:space="0" w:color="auto"/>
        <w:bottom w:val="none" w:sz="0" w:space="0" w:color="auto"/>
        <w:right w:val="none" w:sz="0" w:space="0" w:color="auto"/>
      </w:divBdr>
    </w:div>
    <w:div w:id="188030832">
      <w:bodyDiv w:val="1"/>
      <w:marLeft w:val="0"/>
      <w:marRight w:val="0"/>
      <w:marTop w:val="0"/>
      <w:marBottom w:val="0"/>
      <w:divBdr>
        <w:top w:val="none" w:sz="0" w:space="0" w:color="auto"/>
        <w:left w:val="none" w:sz="0" w:space="0" w:color="auto"/>
        <w:bottom w:val="none" w:sz="0" w:space="0" w:color="auto"/>
        <w:right w:val="none" w:sz="0" w:space="0" w:color="auto"/>
      </w:divBdr>
    </w:div>
    <w:div w:id="210969832">
      <w:bodyDiv w:val="1"/>
      <w:marLeft w:val="0"/>
      <w:marRight w:val="0"/>
      <w:marTop w:val="0"/>
      <w:marBottom w:val="0"/>
      <w:divBdr>
        <w:top w:val="none" w:sz="0" w:space="0" w:color="auto"/>
        <w:left w:val="none" w:sz="0" w:space="0" w:color="auto"/>
        <w:bottom w:val="none" w:sz="0" w:space="0" w:color="auto"/>
        <w:right w:val="none" w:sz="0" w:space="0" w:color="auto"/>
      </w:divBdr>
    </w:div>
    <w:div w:id="225458958">
      <w:bodyDiv w:val="1"/>
      <w:marLeft w:val="0"/>
      <w:marRight w:val="0"/>
      <w:marTop w:val="0"/>
      <w:marBottom w:val="0"/>
      <w:divBdr>
        <w:top w:val="none" w:sz="0" w:space="0" w:color="auto"/>
        <w:left w:val="none" w:sz="0" w:space="0" w:color="auto"/>
        <w:bottom w:val="none" w:sz="0" w:space="0" w:color="auto"/>
        <w:right w:val="none" w:sz="0" w:space="0" w:color="auto"/>
      </w:divBdr>
    </w:div>
    <w:div w:id="281805855">
      <w:bodyDiv w:val="1"/>
      <w:marLeft w:val="0"/>
      <w:marRight w:val="0"/>
      <w:marTop w:val="0"/>
      <w:marBottom w:val="0"/>
      <w:divBdr>
        <w:top w:val="none" w:sz="0" w:space="0" w:color="auto"/>
        <w:left w:val="none" w:sz="0" w:space="0" w:color="auto"/>
        <w:bottom w:val="none" w:sz="0" w:space="0" w:color="auto"/>
        <w:right w:val="none" w:sz="0" w:space="0" w:color="auto"/>
      </w:divBdr>
    </w:div>
    <w:div w:id="298540044">
      <w:bodyDiv w:val="1"/>
      <w:marLeft w:val="0"/>
      <w:marRight w:val="0"/>
      <w:marTop w:val="0"/>
      <w:marBottom w:val="0"/>
      <w:divBdr>
        <w:top w:val="none" w:sz="0" w:space="0" w:color="auto"/>
        <w:left w:val="none" w:sz="0" w:space="0" w:color="auto"/>
        <w:bottom w:val="none" w:sz="0" w:space="0" w:color="auto"/>
        <w:right w:val="none" w:sz="0" w:space="0" w:color="auto"/>
      </w:divBdr>
    </w:div>
    <w:div w:id="324431123">
      <w:bodyDiv w:val="1"/>
      <w:marLeft w:val="0"/>
      <w:marRight w:val="0"/>
      <w:marTop w:val="0"/>
      <w:marBottom w:val="0"/>
      <w:divBdr>
        <w:top w:val="none" w:sz="0" w:space="0" w:color="auto"/>
        <w:left w:val="none" w:sz="0" w:space="0" w:color="auto"/>
        <w:bottom w:val="none" w:sz="0" w:space="0" w:color="auto"/>
        <w:right w:val="none" w:sz="0" w:space="0" w:color="auto"/>
      </w:divBdr>
    </w:div>
    <w:div w:id="327828576">
      <w:bodyDiv w:val="1"/>
      <w:marLeft w:val="0"/>
      <w:marRight w:val="0"/>
      <w:marTop w:val="0"/>
      <w:marBottom w:val="0"/>
      <w:divBdr>
        <w:top w:val="none" w:sz="0" w:space="0" w:color="auto"/>
        <w:left w:val="none" w:sz="0" w:space="0" w:color="auto"/>
        <w:bottom w:val="none" w:sz="0" w:space="0" w:color="auto"/>
        <w:right w:val="none" w:sz="0" w:space="0" w:color="auto"/>
      </w:divBdr>
    </w:div>
    <w:div w:id="332798627">
      <w:bodyDiv w:val="1"/>
      <w:marLeft w:val="0"/>
      <w:marRight w:val="0"/>
      <w:marTop w:val="0"/>
      <w:marBottom w:val="0"/>
      <w:divBdr>
        <w:top w:val="none" w:sz="0" w:space="0" w:color="auto"/>
        <w:left w:val="none" w:sz="0" w:space="0" w:color="auto"/>
        <w:bottom w:val="none" w:sz="0" w:space="0" w:color="auto"/>
        <w:right w:val="none" w:sz="0" w:space="0" w:color="auto"/>
      </w:divBdr>
    </w:div>
    <w:div w:id="369188749">
      <w:bodyDiv w:val="1"/>
      <w:marLeft w:val="0"/>
      <w:marRight w:val="0"/>
      <w:marTop w:val="0"/>
      <w:marBottom w:val="0"/>
      <w:divBdr>
        <w:top w:val="none" w:sz="0" w:space="0" w:color="auto"/>
        <w:left w:val="none" w:sz="0" w:space="0" w:color="auto"/>
        <w:bottom w:val="none" w:sz="0" w:space="0" w:color="auto"/>
        <w:right w:val="none" w:sz="0" w:space="0" w:color="auto"/>
      </w:divBdr>
    </w:div>
    <w:div w:id="391805924">
      <w:bodyDiv w:val="1"/>
      <w:marLeft w:val="0"/>
      <w:marRight w:val="0"/>
      <w:marTop w:val="0"/>
      <w:marBottom w:val="0"/>
      <w:divBdr>
        <w:top w:val="none" w:sz="0" w:space="0" w:color="auto"/>
        <w:left w:val="none" w:sz="0" w:space="0" w:color="auto"/>
        <w:bottom w:val="none" w:sz="0" w:space="0" w:color="auto"/>
        <w:right w:val="none" w:sz="0" w:space="0" w:color="auto"/>
      </w:divBdr>
    </w:div>
    <w:div w:id="394090034">
      <w:bodyDiv w:val="1"/>
      <w:marLeft w:val="0"/>
      <w:marRight w:val="0"/>
      <w:marTop w:val="0"/>
      <w:marBottom w:val="0"/>
      <w:divBdr>
        <w:top w:val="none" w:sz="0" w:space="0" w:color="auto"/>
        <w:left w:val="none" w:sz="0" w:space="0" w:color="auto"/>
        <w:bottom w:val="none" w:sz="0" w:space="0" w:color="auto"/>
        <w:right w:val="none" w:sz="0" w:space="0" w:color="auto"/>
      </w:divBdr>
    </w:div>
    <w:div w:id="396827390">
      <w:bodyDiv w:val="1"/>
      <w:marLeft w:val="0"/>
      <w:marRight w:val="0"/>
      <w:marTop w:val="0"/>
      <w:marBottom w:val="0"/>
      <w:divBdr>
        <w:top w:val="none" w:sz="0" w:space="0" w:color="auto"/>
        <w:left w:val="none" w:sz="0" w:space="0" w:color="auto"/>
        <w:bottom w:val="none" w:sz="0" w:space="0" w:color="auto"/>
        <w:right w:val="none" w:sz="0" w:space="0" w:color="auto"/>
      </w:divBdr>
    </w:div>
    <w:div w:id="417557236">
      <w:bodyDiv w:val="1"/>
      <w:marLeft w:val="0"/>
      <w:marRight w:val="0"/>
      <w:marTop w:val="0"/>
      <w:marBottom w:val="0"/>
      <w:divBdr>
        <w:top w:val="none" w:sz="0" w:space="0" w:color="auto"/>
        <w:left w:val="none" w:sz="0" w:space="0" w:color="auto"/>
        <w:bottom w:val="none" w:sz="0" w:space="0" w:color="auto"/>
        <w:right w:val="none" w:sz="0" w:space="0" w:color="auto"/>
      </w:divBdr>
    </w:div>
    <w:div w:id="430858860">
      <w:bodyDiv w:val="1"/>
      <w:marLeft w:val="0"/>
      <w:marRight w:val="0"/>
      <w:marTop w:val="0"/>
      <w:marBottom w:val="0"/>
      <w:divBdr>
        <w:top w:val="none" w:sz="0" w:space="0" w:color="auto"/>
        <w:left w:val="none" w:sz="0" w:space="0" w:color="auto"/>
        <w:bottom w:val="none" w:sz="0" w:space="0" w:color="auto"/>
        <w:right w:val="none" w:sz="0" w:space="0" w:color="auto"/>
      </w:divBdr>
    </w:div>
    <w:div w:id="437337492">
      <w:bodyDiv w:val="1"/>
      <w:marLeft w:val="0"/>
      <w:marRight w:val="0"/>
      <w:marTop w:val="0"/>
      <w:marBottom w:val="0"/>
      <w:divBdr>
        <w:top w:val="none" w:sz="0" w:space="0" w:color="auto"/>
        <w:left w:val="none" w:sz="0" w:space="0" w:color="auto"/>
        <w:bottom w:val="none" w:sz="0" w:space="0" w:color="auto"/>
        <w:right w:val="none" w:sz="0" w:space="0" w:color="auto"/>
      </w:divBdr>
    </w:div>
    <w:div w:id="465591070">
      <w:bodyDiv w:val="1"/>
      <w:marLeft w:val="0"/>
      <w:marRight w:val="0"/>
      <w:marTop w:val="0"/>
      <w:marBottom w:val="0"/>
      <w:divBdr>
        <w:top w:val="none" w:sz="0" w:space="0" w:color="auto"/>
        <w:left w:val="none" w:sz="0" w:space="0" w:color="auto"/>
        <w:bottom w:val="none" w:sz="0" w:space="0" w:color="auto"/>
        <w:right w:val="none" w:sz="0" w:space="0" w:color="auto"/>
      </w:divBdr>
    </w:div>
    <w:div w:id="514272829">
      <w:bodyDiv w:val="1"/>
      <w:marLeft w:val="0"/>
      <w:marRight w:val="0"/>
      <w:marTop w:val="0"/>
      <w:marBottom w:val="0"/>
      <w:divBdr>
        <w:top w:val="none" w:sz="0" w:space="0" w:color="auto"/>
        <w:left w:val="none" w:sz="0" w:space="0" w:color="auto"/>
        <w:bottom w:val="none" w:sz="0" w:space="0" w:color="auto"/>
        <w:right w:val="none" w:sz="0" w:space="0" w:color="auto"/>
      </w:divBdr>
    </w:div>
    <w:div w:id="587153760">
      <w:bodyDiv w:val="1"/>
      <w:marLeft w:val="0"/>
      <w:marRight w:val="0"/>
      <w:marTop w:val="0"/>
      <w:marBottom w:val="0"/>
      <w:divBdr>
        <w:top w:val="none" w:sz="0" w:space="0" w:color="auto"/>
        <w:left w:val="none" w:sz="0" w:space="0" w:color="auto"/>
        <w:bottom w:val="none" w:sz="0" w:space="0" w:color="auto"/>
        <w:right w:val="none" w:sz="0" w:space="0" w:color="auto"/>
      </w:divBdr>
    </w:div>
    <w:div w:id="601492304">
      <w:bodyDiv w:val="1"/>
      <w:marLeft w:val="0"/>
      <w:marRight w:val="0"/>
      <w:marTop w:val="0"/>
      <w:marBottom w:val="0"/>
      <w:divBdr>
        <w:top w:val="none" w:sz="0" w:space="0" w:color="auto"/>
        <w:left w:val="none" w:sz="0" w:space="0" w:color="auto"/>
        <w:bottom w:val="none" w:sz="0" w:space="0" w:color="auto"/>
        <w:right w:val="none" w:sz="0" w:space="0" w:color="auto"/>
      </w:divBdr>
    </w:div>
    <w:div w:id="663776232">
      <w:bodyDiv w:val="1"/>
      <w:marLeft w:val="0"/>
      <w:marRight w:val="0"/>
      <w:marTop w:val="0"/>
      <w:marBottom w:val="0"/>
      <w:divBdr>
        <w:top w:val="none" w:sz="0" w:space="0" w:color="auto"/>
        <w:left w:val="none" w:sz="0" w:space="0" w:color="auto"/>
        <w:bottom w:val="none" w:sz="0" w:space="0" w:color="auto"/>
        <w:right w:val="none" w:sz="0" w:space="0" w:color="auto"/>
      </w:divBdr>
    </w:div>
    <w:div w:id="670835946">
      <w:bodyDiv w:val="1"/>
      <w:marLeft w:val="0"/>
      <w:marRight w:val="0"/>
      <w:marTop w:val="0"/>
      <w:marBottom w:val="0"/>
      <w:divBdr>
        <w:top w:val="none" w:sz="0" w:space="0" w:color="auto"/>
        <w:left w:val="none" w:sz="0" w:space="0" w:color="auto"/>
        <w:bottom w:val="none" w:sz="0" w:space="0" w:color="auto"/>
        <w:right w:val="none" w:sz="0" w:space="0" w:color="auto"/>
      </w:divBdr>
    </w:div>
    <w:div w:id="700589378">
      <w:bodyDiv w:val="1"/>
      <w:marLeft w:val="0"/>
      <w:marRight w:val="0"/>
      <w:marTop w:val="0"/>
      <w:marBottom w:val="0"/>
      <w:divBdr>
        <w:top w:val="none" w:sz="0" w:space="0" w:color="auto"/>
        <w:left w:val="none" w:sz="0" w:space="0" w:color="auto"/>
        <w:bottom w:val="none" w:sz="0" w:space="0" w:color="auto"/>
        <w:right w:val="none" w:sz="0" w:space="0" w:color="auto"/>
      </w:divBdr>
    </w:div>
    <w:div w:id="710420431">
      <w:bodyDiv w:val="1"/>
      <w:marLeft w:val="0"/>
      <w:marRight w:val="0"/>
      <w:marTop w:val="0"/>
      <w:marBottom w:val="0"/>
      <w:divBdr>
        <w:top w:val="none" w:sz="0" w:space="0" w:color="auto"/>
        <w:left w:val="none" w:sz="0" w:space="0" w:color="auto"/>
        <w:bottom w:val="none" w:sz="0" w:space="0" w:color="auto"/>
        <w:right w:val="none" w:sz="0" w:space="0" w:color="auto"/>
      </w:divBdr>
    </w:div>
    <w:div w:id="729695624">
      <w:bodyDiv w:val="1"/>
      <w:marLeft w:val="0"/>
      <w:marRight w:val="0"/>
      <w:marTop w:val="0"/>
      <w:marBottom w:val="0"/>
      <w:divBdr>
        <w:top w:val="none" w:sz="0" w:space="0" w:color="auto"/>
        <w:left w:val="none" w:sz="0" w:space="0" w:color="auto"/>
        <w:bottom w:val="none" w:sz="0" w:space="0" w:color="auto"/>
        <w:right w:val="none" w:sz="0" w:space="0" w:color="auto"/>
      </w:divBdr>
    </w:div>
    <w:div w:id="810366651">
      <w:bodyDiv w:val="1"/>
      <w:marLeft w:val="0"/>
      <w:marRight w:val="0"/>
      <w:marTop w:val="0"/>
      <w:marBottom w:val="0"/>
      <w:divBdr>
        <w:top w:val="none" w:sz="0" w:space="0" w:color="auto"/>
        <w:left w:val="none" w:sz="0" w:space="0" w:color="auto"/>
        <w:bottom w:val="none" w:sz="0" w:space="0" w:color="auto"/>
        <w:right w:val="none" w:sz="0" w:space="0" w:color="auto"/>
      </w:divBdr>
    </w:div>
    <w:div w:id="829322603">
      <w:bodyDiv w:val="1"/>
      <w:marLeft w:val="0"/>
      <w:marRight w:val="0"/>
      <w:marTop w:val="0"/>
      <w:marBottom w:val="0"/>
      <w:divBdr>
        <w:top w:val="none" w:sz="0" w:space="0" w:color="auto"/>
        <w:left w:val="none" w:sz="0" w:space="0" w:color="auto"/>
        <w:bottom w:val="none" w:sz="0" w:space="0" w:color="auto"/>
        <w:right w:val="none" w:sz="0" w:space="0" w:color="auto"/>
      </w:divBdr>
    </w:div>
    <w:div w:id="877543549">
      <w:bodyDiv w:val="1"/>
      <w:marLeft w:val="0"/>
      <w:marRight w:val="0"/>
      <w:marTop w:val="0"/>
      <w:marBottom w:val="0"/>
      <w:divBdr>
        <w:top w:val="none" w:sz="0" w:space="0" w:color="auto"/>
        <w:left w:val="none" w:sz="0" w:space="0" w:color="auto"/>
        <w:bottom w:val="none" w:sz="0" w:space="0" w:color="auto"/>
        <w:right w:val="none" w:sz="0" w:space="0" w:color="auto"/>
      </w:divBdr>
    </w:div>
    <w:div w:id="907495357">
      <w:bodyDiv w:val="1"/>
      <w:marLeft w:val="0"/>
      <w:marRight w:val="0"/>
      <w:marTop w:val="0"/>
      <w:marBottom w:val="0"/>
      <w:divBdr>
        <w:top w:val="none" w:sz="0" w:space="0" w:color="auto"/>
        <w:left w:val="none" w:sz="0" w:space="0" w:color="auto"/>
        <w:bottom w:val="none" w:sz="0" w:space="0" w:color="auto"/>
        <w:right w:val="none" w:sz="0" w:space="0" w:color="auto"/>
      </w:divBdr>
    </w:div>
    <w:div w:id="914508247">
      <w:bodyDiv w:val="1"/>
      <w:marLeft w:val="0"/>
      <w:marRight w:val="0"/>
      <w:marTop w:val="0"/>
      <w:marBottom w:val="0"/>
      <w:divBdr>
        <w:top w:val="none" w:sz="0" w:space="0" w:color="auto"/>
        <w:left w:val="none" w:sz="0" w:space="0" w:color="auto"/>
        <w:bottom w:val="none" w:sz="0" w:space="0" w:color="auto"/>
        <w:right w:val="none" w:sz="0" w:space="0" w:color="auto"/>
      </w:divBdr>
    </w:div>
    <w:div w:id="917400760">
      <w:bodyDiv w:val="1"/>
      <w:marLeft w:val="0"/>
      <w:marRight w:val="0"/>
      <w:marTop w:val="0"/>
      <w:marBottom w:val="0"/>
      <w:divBdr>
        <w:top w:val="none" w:sz="0" w:space="0" w:color="auto"/>
        <w:left w:val="none" w:sz="0" w:space="0" w:color="auto"/>
        <w:bottom w:val="none" w:sz="0" w:space="0" w:color="auto"/>
        <w:right w:val="none" w:sz="0" w:space="0" w:color="auto"/>
      </w:divBdr>
    </w:div>
    <w:div w:id="988825925">
      <w:bodyDiv w:val="1"/>
      <w:marLeft w:val="0"/>
      <w:marRight w:val="0"/>
      <w:marTop w:val="0"/>
      <w:marBottom w:val="0"/>
      <w:divBdr>
        <w:top w:val="none" w:sz="0" w:space="0" w:color="auto"/>
        <w:left w:val="none" w:sz="0" w:space="0" w:color="auto"/>
        <w:bottom w:val="none" w:sz="0" w:space="0" w:color="auto"/>
        <w:right w:val="none" w:sz="0" w:space="0" w:color="auto"/>
      </w:divBdr>
    </w:div>
    <w:div w:id="994259751">
      <w:bodyDiv w:val="1"/>
      <w:marLeft w:val="0"/>
      <w:marRight w:val="0"/>
      <w:marTop w:val="0"/>
      <w:marBottom w:val="0"/>
      <w:divBdr>
        <w:top w:val="none" w:sz="0" w:space="0" w:color="auto"/>
        <w:left w:val="none" w:sz="0" w:space="0" w:color="auto"/>
        <w:bottom w:val="none" w:sz="0" w:space="0" w:color="auto"/>
        <w:right w:val="none" w:sz="0" w:space="0" w:color="auto"/>
      </w:divBdr>
    </w:div>
    <w:div w:id="995567520">
      <w:bodyDiv w:val="1"/>
      <w:marLeft w:val="0"/>
      <w:marRight w:val="0"/>
      <w:marTop w:val="0"/>
      <w:marBottom w:val="0"/>
      <w:divBdr>
        <w:top w:val="none" w:sz="0" w:space="0" w:color="auto"/>
        <w:left w:val="none" w:sz="0" w:space="0" w:color="auto"/>
        <w:bottom w:val="none" w:sz="0" w:space="0" w:color="auto"/>
        <w:right w:val="none" w:sz="0" w:space="0" w:color="auto"/>
      </w:divBdr>
    </w:div>
    <w:div w:id="1006902539">
      <w:bodyDiv w:val="1"/>
      <w:marLeft w:val="0"/>
      <w:marRight w:val="0"/>
      <w:marTop w:val="0"/>
      <w:marBottom w:val="0"/>
      <w:divBdr>
        <w:top w:val="none" w:sz="0" w:space="0" w:color="auto"/>
        <w:left w:val="none" w:sz="0" w:space="0" w:color="auto"/>
        <w:bottom w:val="none" w:sz="0" w:space="0" w:color="auto"/>
        <w:right w:val="none" w:sz="0" w:space="0" w:color="auto"/>
      </w:divBdr>
    </w:div>
    <w:div w:id="1114785698">
      <w:bodyDiv w:val="1"/>
      <w:marLeft w:val="0"/>
      <w:marRight w:val="0"/>
      <w:marTop w:val="0"/>
      <w:marBottom w:val="0"/>
      <w:divBdr>
        <w:top w:val="none" w:sz="0" w:space="0" w:color="auto"/>
        <w:left w:val="none" w:sz="0" w:space="0" w:color="auto"/>
        <w:bottom w:val="none" w:sz="0" w:space="0" w:color="auto"/>
        <w:right w:val="none" w:sz="0" w:space="0" w:color="auto"/>
      </w:divBdr>
    </w:div>
    <w:div w:id="1184319808">
      <w:bodyDiv w:val="1"/>
      <w:marLeft w:val="0"/>
      <w:marRight w:val="0"/>
      <w:marTop w:val="0"/>
      <w:marBottom w:val="0"/>
      <w:divBdr>
        <w:top w:val="none" w:sz="0" w:space="0" w:color="auto"/>
        <w:left w:val="none" w:sz="0" w:space="0" w:color="auto"/>
        <w:bottom w:val="none" w:sz="0" w:space="0" w:color="auto"/>
        <w:right w:val="none" w:sz="0" w:space="0" w:color="auto"/>
      </w:divBdr>
    </w:div>
    <w:div w:id="1306279038">
      <w:bodyDiv w:val="1"/>
      <w:marLeft w:val="0"/>
      <w:marRight w:val="0"/>
      <w:marTop w:val="0"/>
      <w:marBottom w:val="0"/>
      <w:divBdr>
        <w:top w:val="none" w:sz="0" w:space="0" w:color="auto"/>
        <w:left w:val="none" w:sz="0" w:space="0" w:color="auto"/>
        <w:bottom w:val="none" w:sz="0" w:space="0" w:color="auto"/>
        <w:right w:val="none" w:sz="0" w:space="0" w:color="auto"/>
      </w:divBdr>
    </w:div>
    <w:div w:id="1349403346">
      <w:bodyDiv w:val="1"/>
      <w:marLeft w:val="0"/>
      <w:marRight w:val="0"/>
      <w:marTop w:val="0"/>
      <w:marBottom w:val="0"/>
      <w:divBdr>
        <w:top w:val="none" w:sz="0" w:space="0" w:color="auto"/>
        <w:left w:val="none" w:sz="0" w:space="0" w:color="auto"/>
        <w:bottom w:val="none" w:sz="0" w:space="0" w:color="auto"/>
        <w:right w:val="none" w:sz="0" w:space="0" w:color="auto"/>
      </w:divBdr>
    </w:div>
    <w:div w:id="1392459539">
      <w:bodyDiv w:val="1"/>
      <w:marLeft w:val="0"/>
      <w:marRight w:val="0"/>
      <w:marTop w:val="0"/>
      <w:marBottom w:val="0"/>
      <w:divBdr>
        <w:top w:val="none" w:sz="0" w:space="0" w:color="auto"/>
        <w:left w:val="none" w:sz="0" w:space="0" w:color="auto"/>
        <w:bottom w:val="none" w:sz="0" w:space="0" w:color="auto"/>
        <w:right w:val="none" w:sz="0" w:space="0" w:color="auto"/>
      </w:divBdr>
    </w:div>
    <w:div w:id="1409107507">
      <w:bodyDiv w:val="1"/>
      <w:marLeft w:val="0"/>
      <w:marRight w:val="0"/>
      <w:marTop w:val="0"/>
      <w:marBottom w:val="0"/>
      <w:divBdr>
        <w:top w:val="none" w:sz="0" w:space="0" w:color="auto"/>
        <w:left w:val="none" w:sz="0" w:space="0" w:color="auto"/>
        <w:bottom w:val="none" w:sz="0" w:space="0" w:color="auto"/>
        <w:right w:val="none" w:sz="0" w:space="0" w:color="auto"/>
      </w:divBdr>
    </w:div>
    <w:div w:id="1417752084">
      <w:bodyDiv w:val="1"/>
      <w:marLeft w:val="0"/>
      <w:marRight w:val="0"/>
      <w:marTop w:val="0"/>
      <w:marBottom w:val="0"/>
      <w:divBdr>
        <w:top w:val="none" w:sz="0" w:space="0" w:color="auto"/>
        <w:left w:val="none" w:sz="0" w:space="0" w:color="auto"/>
        <w:bottom w:val="none" w:sz="0" w:space="0" w:color="auto"/>
        <w:right w:val="none" w:sz="0" w:space="0" w:color="auto"/>
      </w:divBdr>
    </w:div>
    <w:div w:id="1470826593">
      <w:bodyDiv w:val="1"/>
      <w:marLeft w:val="0"/>
      <w:marRight w:val="0"/>
      <w:marTop w:val="0"/>
      <w:marBottom w:val="0"/>
      <w:divBdr>
        <w:top w:val="none" w:sz="0" w:space="0" w:color="auto"/>
        <w:left w:val="none" w:sz="0" w:space="0" w:color="auto"/>
        <w:bottom w:val="none" w:sz="0" w:space="0" w:color="auto"/>
        <w:right w:val="none" w:sz="0" w:space="0" w:color="auto"/>
      </w:divBdr>
    </w:div>
    <w:div w:id="1481532185">
      <w:bodyDiv w:val="1"/>
      <w:marLeft w:val="0"/>
      <w:marRight w:val="0"/>
      <w:marTop w:val="0"/>
      <w:marBottom w:val="0"/>
      <w:divBdr>
        <w:top w:val="none" w:sz="0" w:space="0" w:color="auto"/>
        <w:left w:val="none" w:sz="0" w:space="0" w:color="auto"/>
        <w:bottom w:val="none" w:sz="0" w:space="0" w:color="auto"/>
        <w:right w:val="none" w:sz="0" w:space="0" w:color="auto"/>
      </w:divBdr>
    </w:div>
    <w:div w:id="1523084097">
      <w:bodyDiv w:val="1"/>
      <w:marLeft w:val="0"/>
      <w:marRight w:val="0"/>
      <w:marTop w:val="0"/>
      <w:marBottom w:val="0"/>
      <w:divBdr>
        <w:top w:val="none" w:sz="0" w:space="0" w:color="auto"/>
        <w:left w:val="none" w:sz="0" w:space="0" w:color="auto"/>
        <w:bottom w:val="none" w:sz="0" w:space="0" w:color="auto"/>
        <w:right w:val="none" w:sz="0" w:space="0" w:color="auto"/>
      </w:divBdr>
    </w:div>
    <w:div w:id="1548252855">
      <w:bodyDiv w:val="1"/>
      <w:marLeft w:val="0"/>
      <w:marRight w:val="0"/>
      <w:marTop w:val="0"/>
      <w:marBottom w:val="0"/>
      <w:divBdr>
        <w:top w:val="none" w:sz="0" w:space="0" w:color="auto"/>
        <w:left w:val="none" w:sz="0" w:space="0" w:color="auto"/>
        <w:bottom w:val="none" w:sz="0" w:space="0" w:color="auto"/>
        <w:right w:val="none" w:sz="0" w:space="0" w:color="auto"/>
      </w:divBdr>
    </w:div>
    <w:div w:id="1578396404">
      <w:bodyDiv w:val="1"/>
      <w:marLeft w:val="0"/>
      <w:marRight w:val="0"/>
      <w:marTop w:val="0"/>
      <w:marBottom w:val="0"/>
      <w:divBdr>
        <w:top w:val="none" w:sz="0" w:space="0" w:color="auto"/>
        <w:left w:val="none" w:sz="0" w:space="0" w:color="auto"/>
        <w:bottom w:val="none" w:sz="0" w:space="0" w:color="auto"/>
        <w:right w:val="none" w:sz="0" w:space="0" w:color="auto"/>
      </w:divBdr>
    </w:div>
    <w:div w:id="1670058471">
      <w:bodyDiv w:val="1"/>
      <w:marLeft w:val="0"/>
      <w:marRight w:val="0"/>
      <w:marTop w:val="0"/>
      <w:marBottom w:val="0"/>
      <w:divBdr>
        <w:top w:val="none" w:sz="0" w:space="0" w:color="auto"/>
        <w:left w:val="none" w:sz="0" w:space="0" w:color="auto"/>
        <w:bottom w:val="none" w:sz="0" w:space="0" w:color="auto"/>
        <w:right w:val="none" w:sz="0" w:space="0" w:color="auto"/>
      </w:divBdr>
    </w:div>
    <w:div w:id="1713766604">
      <w:bodyDiv w:val="1"/>
      <w:marLeft w:val="0"/>
      <w:marRight w:val="0"/>
      <w:marTop w:val="0"/>
      <w:marBottom w:val="0"/>
      <w:divBdr>
        <w:top w:val="none" w:sz="0" w:space="0" w:color="auto"/>
        <w:left w:val="none" w:sz="0" w:space="0" w:color="auto"/>
        <w:bottom w:val="none" w:sz="0" w:space="0" w:color="auto"/>
        <w:right w:val="none" w:sz="0" w:space="0" w:color="auto"/>
      </w:divBdr>
    </w:div>
    <w:div w:id="1769615677">
      <w:bodyDiv w:val="1"/>
      <w:marLeft w:val="0"/>
      <w:marRight w:val="0"/>
      <w:marTop w:val="0"/>
      <w:marBottom w:val="0"/>
      <w:divBdr>
        <w:top w:val="none" w:sz="0" w:space="0" w:color="auto"/>
        <w:left w:val="none" w:sz="0" w:space="0" w:color="auto"/>
        <w:bottom w:val="none" w:sz="0" w:space="0" w:color="auto"/>
        <w:right w:val="none" w:sz="0" w:space="0" w:color="auto"/>
      </w:divBdr>
    </w:div>
    <w:div w:id="1777364235">
      <w:bodyDiv w:val="1"/>
      <w:marLeft w:val="0"/>
      <w:marRight w:val="0"/>
      <w:marTop w:val="0"/>
      <w:marBottom w:val="0"/>
      <w:divBdr>
        <w:top w:val="none" w:sz="0" w:space="0" w:color="auto"/>
        <w:left w:val="none" w:sz="0" w:space="0" w:color="auto"/>
        <w:bottom w:val="none" w:sz="0" w:space="0" w:color="auto"/>
        <w:right w:val="none" w:sz="0" w:space="0" w:color="auto"/>
      </w:divBdr>
    </w:div>
    <w:div w:id="1787384477">
      <w:bodyDiv w:val="1"/>
      <w:marLeft w:val="0"/>
      <w:marRight w:val="0"/>
      <w:marTop w:val="0"/>
      <w:marBottom w:val="0"/>
      <w:divBdr>
        <w:top w:val="none" w:sz="0" w:space="0" w:color="auto"/>
        <w:left w:val="none" w:sz="0" w:space="0" w:color="auto"/>
        <w:bottom w:val="none" w:sz="0" w:space="0" w:color="auto"/>
        <w:right w:val="none" w:sz="0" w:space="0" w:color="auto"/>
      </w:divBdr>
    </w:div>
    <w:div w:id="1832788111">
      <w:bodyDiv w:val="1"/>
      <w:marLeft w:val="0"/>
      <w:marRight w:val="0"/>
      <w:marTop w:val="0"/>
      <w:marBottom w:val="0"/>
      <w:divBdr>
        <w:top w:val="none" w:sz="0" w:space="0" w:color="auto"/>
        <w:left w:val="none" w:sz="0" w:space="0" w:color="auto"/>
        <w:bottom w:val="none" w:sz="0" w:space="0" w:color="auto"/>
        <w:right w:val="none" w:sz="0" w:space="0" w:color="auto"/>
      </w:divBdr>
    </w:div>
    <w:div w:id="1835533365">
      <w:bodyDiv w:val="1"/>
      <w:marLeft w:val="0"/>
      <w:marRight w:val="0"/>
      <w:marTop w:val="0"/>
      <w:marBottom w:val="0"/>
      <w:divBdr>
        <w:top w:val="none" w:sz="0" w:space="0" w:color="auto"/>
        <w:left w:val="none" w:sz="0" w:space="0" w:color="auto"/>
        <w:bottom w:val="none" w:sz="0" w:space="0" w:color="auto"/>
        <w:right w:val="none" w:sz="0" w:space="0" w:color="auto"/>
      </w:divBdr>
    </w:div>
    <w:div w:id="1836335690">
      <w:bodyDiv w:val="1"/>
      <w:marLeft w:val="0"/>
      <w:marRight w:val="0"/>
      <w:marTop w:val="0"/>
      <w:marBottom w:val="0"/>
      <w:divBdr>
        <w:top w:val="none" w:sz="0" w:space="0" w:color="auto"/>
        <w:left w:val="none" w:sz="0" w:space="0" w:color="auto"/>
        <w:bottom w:val="none" w:sz="0" w:space="0" w:color="auto"/>
        <w:right w:val="none" w:sz="0" w:space="0" w:color="auto"/>
      </w:divBdr>
    </w:div>
    <w:div w:id="1848976637">
      <w:bodyDiv w:val="1"/>
      <w:marLeft w:val="0"/>
      <w:marRight w:val="0"/>
      <w:marTop w:val="0"/>
      <w:marBottom w:val="0"/>
      <w:divBdr>
        <w:top w:val="none" w:sz="0" w:space="0" w:color="auto"/>
        <w:left w:val="none" w:sz="0" w:space="0" w:color="auto"/>
        <w:bottom w:val="none" w:sz="0" w:space="0" w:color="auto"/>
        <w:right w:val="none" w:sz="0" w:space="0" w:color="auto"/>
      </w:divBdr>
    </w:div>
    <w:div w:id="1852183926">
      <w:bodyDiv w:val="1"/>
      <w:marLeft w:val="0"/>
      <w:marRight w:val="0"/>
      <w:marTop w:val="0"/>
      <w:marBottom w:val="0"/>
      <w:divBdr>
        <w:top w:val="none" w:sz="0" w:space="0" w:color="auto"/>
        <w:left w:val="none" w:sz="0" w:space="0" w:color="auto"/>
        <w:bottom w:val="none" w:sz="0" w:space="0" w:color="auto"/>
        <w:right w:val="none" w:sz="0" w:space="0" w:color="auto"/>
      </w:divBdr>
    </w:div>
    <w:div w:id="1854342387">
      <w:bodyDiv w:val="1"/>
      <w:marLeft w:val="0"/>
      <w:marRight w:val="0"/>
      <w:marTop w:val="0"/>
      <w:marBottom w:val="0"/>
      <w:divBdr>
        <w:top w:val="none" w:sz="0" w:space="0" w:color="auto"/>
        <w:left w:val="none" w:sz="0" w:space="0" w:color="auto"/>
        <w:bottom w:val="none" w:sz="0" w:space="0" w:color="auto"/>
        <w:right w:val="none" w:sz="0" w:space="0" w:color="auto"/>
      </w:divBdr>
    </w:div>
    <w:div w:id="1871139012">
      <w:bodyDiv w:val="1"/>
      <w:marLeft w:val="0"/>
      <w:marRight w:val="0"/>
      <w:marTop w:val="0"/>
      <w:marBottom w:val="0"/>
      <w:divBdr>
        <w:top w:val="none" w:sz="0" w:space="0" w:color="auto"/>
        <w:left w:val="none" w:sz="0" w:space="0" w:color="auto"/>
        <w:bottom w:val="none" w:sz="0" w:space="0" w:color="auto"/>
        <w:right w:val="none" w:sz="0" w:space="0" w:color="auto"/>
      </w:divBdr>
    </w:div>
    <w:div w:id="1917737318">
      <w:bodyDiv w:val="1"/>
      <w:marLeft w:val="0"/>
      <w:marRight w:val="0"/>
      <w:marTop w:val="0"/>
      <w:marBottom w:val="0"/>
      <w:divBdr>
        <w:top w:val="none" w:sz="0" w:space="0" w:color="auto"/>
        <w:left w:val="none" w:sz="0" w:space="0" w:color="auto"/>
        <w:bottom w:val="none" w:sz="0" w:space="0" w:color="auto"/>
        <w:right w:val="none" w:sz="0" w:space="0" w:color="auto"/>
      </w:divBdr>
    </w:div>
    <w:div w:id="1945918797">
      <w:bodyDiv w:val="1"/>
      <w:marLeft w:val="0"/>
      <w:marRight w:val="0"/>
      <w:marTop w:val="0"/>
      <w:marBottom w:val="0"/>
      <w:divBdr>
        <w:top w:val="none" w:sz="0" w:space="0" w:color="auto"/>
        <w:left w:val="none" w:sz="0" w:space="0" w:color="auto"/>
        <w:bottom w:val="none" w:sz="0" w:space="0" w:color="auto"/>
        <w:right w:val="none" w:sz="0" w:space="0" w:color="auto"/>
      </w:divBdr>
    </w:div>
    <w:div w:id="1956477820">
      <w:bodyDiv w:val="1"/>
      <w:marLeft w:val="0"/>
      <w:marRight w:val="0"/>
      <w:marTop w:val="0"/>
      <w:marBottom w:val="0"/>
      <w:divBdr>
        <w:top w:val="none" w:sz="0" w:space="0" w:color="auto"/>
        <w:left w:val="none" w:sz="0" w:space="0" w:color="auto"/>
        <w:bottom w:val="none" w:sz="0" w:space="0" w:color="auto"/>
        <w:right w:val="none" w:sz="0" w:space="0" w:color="auto"/>
      </w:divBdr>
    </w:div>
    <w:div w:id="2034064173">
      <w:bodyDiv w:val="1"/>
      <w:marLeft w:val="0"/>
      <w:marRight w:val="0"/>
      <w:marTop w:val="0"/>
      <w:marBottom w:val="0"/>
      <w:divBdr>
        <w:top w:val="none" w:sz="0" w:space="0" w:color="auto"/>
        <w:left w:val="none" w:sz="0" w:space="0" w:color="auto"/>
        <w:bottom w:val="none" w:sz="0" w:space="0" w:color="auto"/>
        <w:right w:val="none" w:sz="0" w:space="0" w:color="auto"/>
      </w:divBdr>
    </w:div>
    <w:div w:id="2059427084">
      <w:bodyDiv w:val="1"/>
      <w:marLeft w:val="0"/>
      <w:marRight w:val="0"/>
      <w:marTop w:val="0"/>
      <w:marBottom w:val="0"/>
      <w:divBdr>
        <w:top w:val="none" w:sz="0" w:space="0" w:color="auto"/>
        <w:left w:val="none" w:sz="0" w:space="0" w:color="auto"/>
        <w:bottom w:val="none" w:sz="0" w:space="0" w:color="auto"/>
        <w:right w:val="none" w:sz="0" w:space="0" w:color="auto"/>
      </w:divBdr>
    </w:div>
    <w:div w:id="2061780443">
      <w:bodyDiv w:val="1"/>
      <w:marLeft w:val="0"/>
      <w:marRight w:val="0"/>
      <w:marTop w:val="0"/>
      <w:marBottom w:val="0"/>
      <w:divBdr>
        <w:top w:val="none" w:sz="0" w:space="0" w:color="auto"/>
        <w:left w:val="none" w:sz="0" w:space="0" w:color="auto"/>
        <w:bottom w:val="none" w:sz="0" w:space="0" w:color="auto"/>
        <w:right w:val="none" w:sz="0" w:space="0" w:color="auto"/>
      </w:divBdr>
    </w:div>
    <w:div w:id="2102291599">
      <w:bodyDiv w:val="1"/>
      <w:marLeft w:val="0"/>
      <w:marRight w:val="0"/>
      <w:marTop w:val="0"/>
      <w:marBottom w:val="0"/>
      <w:divBdr>
        <w:top w:val="none" w:sz="0" w:space="0" w:color="auto"/>
        <w:left w:val="none" w:sz="0" w:space="0" w:color="auto"/>
        <w:bottom w:val="none" w:sz="0" w:space="0" w:color="auto"/>
        <w:right w:val="none" w:sz="0" w:space="0" w:color="auto"/>
      </w:divBdr>
    </w:div>
    <w:div w:id="21429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kevser.net/namaz/namaz22.htm" TargetMode="External"/><Relationship Id="rId18" Type="http://schemas.openxmlformats.org/officeDocument/2006/relationships/hyperlink" Target="http://www.kevser.net/namaz/namaz23.htm" TargetMode="External"/><Relationship Id="rId26" Type="http://schemas.openxmlformats.org/officeDocument/2006/relationships/hyperlink" Target="http://www.kevser.net/namaz/namaz28.htm" TargetMode="External"/><Relationship Id="rId39" Type="http://schemas.openxmlformats.org/officeDocument/2006/relationships/hyperlink" Target="http://www.kevser.net/namaz/namaz35.htm" TargetMode="External"/><Relationship Id="rId21" Type="http://schemas.openxmlformats.org/officeDocument/2006/relationships/hyperlink" Target="http://www.kevser.net/namaz/namaz24.htm" TargetMode="External"/><Relationship Id="rId34" Type="http://schemas.openxmlformats.org/officeDocument/2006/relationships/hyperlink" Target="http://www.kevser.net/namaz/namaz28.htm" TargetMode="External"/><Relationship Id="rId42" Type="http://schemas.openxmlformats.org/officeDocument/2006/relationships/hyperlink" Target="http://www.kevser.net/namaz/namaz35.htm" TargetMode="External"/><Relationship Id="rId47" Type="http://schemas.openxmlformats.org/officeDocument/2006/relationships/hyperlink" Target="http://www.kevser.net/namaz/namaz35.htm" TargetMode="External"/><Relationship Id="rId50" Type="http://schemas.openxmlformats.org/officeDocument/2006/relationships/hyperlink" Target="http://www.kevser.net/namaz/namaz36.htm" TargetMode="External"/><Relationship Id="rId55" Type="http://schemas.openxmlformats.org/officeDocument/2006/relationships/hyperlink" Target="http://www.kevser.net/namaz/namaz36.htm" TargetMode="External"/><Relationship Id="rId7" Type="http://schemas.openxmlformats.org/officeDocument/2006/relationships/hyperlink" Target="http://www.kevser.net/namaz/namaz10.htm" TargetMode="External"/><Relationship Id="rId12" Type="http://schemas.openxmlformats.org/officeDocument/2006/relationships/hyperlink" Target="http://www.kevser.net/namaz/namaz22.htm" TargetMode="External"/><Relationship Id="rId17" Type="http://schemas.openxmlformats.org/officeDocument/2006/relationships/hyperlink" Target="http://www.kevser.net/namaz/namaz23.htm" TargetMode="External"/><Relationship Id="rId25" Type="http://schemas.openxmlformats.org/officeDocument/2006/relationships/hyperlink" Target="http://www.kevser.net/namaz/namaz28.htm" TargetMode="External"/><Relationship Id="rId33" Type="http://schemas.openxmlformats.org/officeDocument/2006/relationships/hyperlink" Target="http://www.kevser.net/namaz/namaz28.htm" TargetMode="External"/><Relationship Id="rId38" Type="http://schemas.openxmlformats.org/officeDocument/2006/relationships/hyperlink" Target="http://www.kevser.net/namaz/namaz35.htm" TargetMode="External"/><Relationship Id="rId46" Type="http://schemas.openxmlformats.org/officeDocument/2006/relationships/hyperlink" Target="http://www.kevser.net/namaz/namaz35.htm" TargetMode="External"/><Relationship Id="rId2" Type="http://schemas.openxmlformats.org/officeDocument/2006/relationships/styles" Target="styles.xml"/><Relationship Id="rId16" Type="http://schemas.openxmlformats.org/officeDocument/2006/relationships/hyperlink" Target="http://www.kevser.net/namaz/namaz23.htm" TargetMode="External"/><Relationship Id="rId20" Type="http://schemas.openxmlformats.org/officeDocument/2006/relationships/hyperlink" Target="http://www.kevser.net/namaz/namaz24.htm" TargetMode="External"/><Relationship Id="rId29" Type="http://schemas.openxmlformats.org/officeDocument/2006/relationships/hyperlink" Target="http://www.kevser.net/namaz/namaz28.htm" TargetMode="External"/><Relationship Id="rId41" Type="http://schemas.openxmlformats.org/officeDocument/2006/relationships/hyperlink" Target="http://www.kevser.net/namaz/namaz35.htm" TargetMode="External"/><Relationship Id="rId54" Type="http://schemas.openxmlformats.org/officeDocument/2006/relationships/hyperlink" Target="http://www.kevser.net/namaz/namaz36.htm" TargetMode="External"/><Relationship Id="rId1" Type="http://schemas.openxmlformats.org/officeDocument/2006/relationships/customXml" Target="../customXml/item1.xml"/><Relationship Id="rId6" Type="http://schemas.openxmlformats.org/officeDocument/2006/relationships/hyperlink" Target="http://www.kevser.net/namaz/namaz3.htm" TargetMode="External"/><Relationship Id="rId11" Type="http://schemas.openxmlformats.org/officeDocument/2006/relationships/hyperlink" Target="http://www.kevser.net/namaz/namaz16.htm" TargetMode="External"/><Relationship Id="rId24" Type="http://schemas.openxmlformats.org/officeDocument/2006/relationships/hyperlink" Target="http://www.kevser.net/namaz/namaz28.htm" TargetMode="External"/><Relationship Id="rId32" Type="http://schemas.openxmlformats.org/officeDocument/2006/relationships/hyperlink" Target="http://www.kevser.net/namaz/namaz28.htm" TargetMode="External"/><Relationship Id="rId37" Type="http://schemas.openxmlformats.org/officeDocument/2006/relationships/hyperlink" Target="http://www.kevser.net/namaz/namaz30.htm" TargetMode="External"/><Relationship Id="rId40" Type="http://schemas.openxmlformats.org/officeDocument/2006/relationships/hyperlink" Target="http://www.kevser.net/namaz/namaz35.htm" TargetMode="External"/><Relationship Id="rId45" Type="http://schemas.openxmlformats.org/officeDocument/2006/relationships/hyperlink" Target="http://www.kevser.net/namaz/namaz35.htm" TargetMode="External"/><Relationship Id="rId53" Type="http://schemas.openxmlformats.org/officeDocument/2006/relationships/hyperlink" Target="http://www.kevser.net/namaz/namaz36.htm" TargetMode="External"/><Relationship Id="rId5" Type="http://schemas.openxmlformats.org/officeDocument/2006/relationships/hyperlink" Target="http://www.kevser.net/namaz/namaz3.htm" TargetMode="External"/><Relationship Id="rId15" Type="http://schemas.openxmlformats.org/officeDocument/2006/relationships/hyperlink" Target="http://www.kevser.net/namaz/namaz22.htm" TargetMode="External"/><Relationship Id="rId23" Type="http://schemas.openxmlformats.org/officeDocument/2006/relationships/hyperlink" Target="http://www.kevser.net/namaz/namaz24.htm" TargetMode="External"/><Relationship Id="rId28" Type="http://schemas.openxmlformats.org/officeDocument/2006/relationships/hyperlink" Target="http://www.kevser.net/namaz/namaz28.htm" TargetMode="External"/><Relationship Id="rId36" Type="http://schemas.openxmlformats.org/officeDocument/2006/relationships/hyperlink" Target="http://www.kevser.net/namaz/namaz30.htm" TargetMode="External"/><Relationship Id="rId49" Type="http://schemas.openxmlformats.org/officeDocument/2006/relationships/hyperlink" Target="http://www.kevser.net/namaz/namaz36.htm" TargetMode="External"/><Relationship Id="rId57" Type="http://schemas.openxmlformats.org/officeDocument/2006/relationships/theme" Target="theme/theme1.xml"/><Relationship Id="rId10" Type="http://schemas.openxmlformats.org/officeDocument/2006/relationships/hyperlink" Target="http://www.kevser.net/namaz/namaz16.htm" TargetMode="External"/><Relationship Id="rId19" Type="http://schemas.openxmlformats.org/officeDocument/2006/relationships/hyperlink" Target="http://www.kevser.net/namaz/namaz23.htm" TargetMode="External"/><Relationship Id="rId31" Type="http://schemas.openxmlformats.org/officeDocument/2006/relationships/hyperlink" Target="http://www.kevser.net/namaz/namaz28.htm" TargetMode="External"/><Relationship Id="rId44" Type="http://schemas.openxmlformats.org/officeDocument/2006/relationships/hyperlink" Target="http://www.kevser.net/namaz/namaz35.htm" TargetMode="External"/><Relationship Id="rId52" Type="http://schemas.openxmlformats.org/officeDocument/2006/relationships/hyperlink" Target="http://www.kevser.net/namaz/namaz36.htm" TargetMode="External"/><Relationship Id="rId4" Type="http://schemas.openxmlformats.org/officeDocument/2006/relationships/webSettings" Target="webSettings.xml"/><Relationship Id="rId9" Type="http://schemas.openxmlformats.org/officeDocument/2006/relationships/hyperlink" Target="http://www.kevser.net/namaz/namaz11.htm" TargetMode="External"/><Relationship Id="rId14" Type="http://schemas.openxmlformats.org/officeDocument/2006/relationships/hyperlink" Target="http://www.kevser.net/namaz/namaz22.htm" TargetMode="External"/><Relationship Id="rId22" Type="http://schemas.openxmlformats.org/officeDocument/2006/relationships/hyperlink" Target="http://www.kevser.net/namaz/namaz24.htm" TargetMode="External"/><Relationship Id="rId27" Type="http://schemas.openxmlformats.org/officeDocument/2006/relationships/hyperlink" Target="http://www.kevser.net/namaz/namaz28.htm" TargetMode="External"/><Relationship Id="rId30" Type="http://schemas.openxmlformats.org/officeDocument/2006/relationships/hyperlink" Target="http://www.kevser.net/namaz/namaz28.htm" TargetMode="External"/><Relationship Id="rId35" Type="http://schemas.openxmlformats.org/officeDocument/2006/relationships/hyperlink" Target="http://www.kevser.net/namaz/namaz28.htm" TargetMode="External"/><Relationship Id="rId43" Type="http://schemas.openxmlformats.org/officeDocument/2006/relationships/hyperlink" Target="http://www.kevser.net/namaz/namaz35.htm" TargetMode="External"/><Relationship Id="rId48" Type="http://schemas.openxmlformats.org/officeDocument/2006/relationships/hyperlink" Target="http://www.kevser.net/namaz/namaz36.htm" TargetMode="External"/><Relationship Id="rId56" Type="http://schemas.openxmlformats.org/officeDocument/2006/relationships/fontTable" Target="fontTable.xml"/><Relationship Id="rId8" Type="http://schemas.openxmlformats.org/officeDocument/2006/relationships/hyperlink" Target="http://www.kevser.net/namaz/namaz10.htm" TargetMode="External"/><Relationship Id="rId51" Type="http://schemas.openxmlformats.org/officeDocument/2006/relationships/hyperlink" Target="http://www.kevser.net/namaz/namaz36.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6D05F-23A1-479D-8A85-9FB9F92D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13237</Words>
  <Characters>75451</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88511</CharactersWithSpaces>
  <SharedDoc>false</SharedDoc>
  <HLinks>
    <vt:vector size="1020" baseType="variant">
      <vt:variant>
        <vt:i4>2621519</vt:i4>
      </vt:variant>
      <vt:variant>
        <vt:i4>654</vt:i4>
      </vt:variant>
      <vt:variant>
        <vt:i4>0</vt:i4>
      </vt:variant>
      <vt:variant>
        <vt:i4>5</vt:i4>
      </vt:variant>
      <vt:variant>
        <vt:lpwstr>http://www.kevser.net/namaz/namaz36.htm</vt:lpwstr>
      </vt:variant>
      <vt:variant>
        <vt:lpwstr>_ftnref4</vt:lpwstr>
      </vt:variant>
      <vt:variant>
        <vt:i4>3080271</vt:i4>
      </vt:variant>
      <vt:variant>
        <vt:i4>651</vt:i4>
      </vt:variant>
      <vt:variant>
        <vt:i4>0</vt:i4>
      </vt:variant>
      <vt:variant>
        <vt:i4>5</vt:i4>
      </vt:variant>
      <vt:variant>
        <vt:lpwstr>http://www.kevser.net/namaz/namaz36.htm</vt:lpwstr>
      </vt:variant>
      <vt:variant>
        <vt:lpwstr>_ftnref3</vt:lpwstr>
      </vt:variant>
      <vt:variant>
        <vt:i4>3014735</vt:i4>
      </vt:variant>
      <vt:variant>
        <vt:i4>648</vt:i4>
      </vt:variant>
      <vt:variant>
        <vt:i4>0</vt:i4>
      </vt:variant>
      <vt:variant>
        <vt:i4>5</vt:i4>
      </vt:variant>
      <vt:variant>
        <vt:lpwstr>http://www.kevser.net/namaz/namaz36.htm</vt:lpwstr>
      </vt:variant>
      <vt:variant>
        <vt:lpwstr>_ftnref2</vt:lpwstr>
      </vt:variant>
      <vt:variant>
        <vt:i4>2949199</vt:i4>
      </vt:variant>
      <vt:variant>
        <vt:i4>645</vt:i4>
      </vt:variant>
      <vt:variant>
        <vt:i4>0</vt:i4>
      </vt:variant>
      <vt:variant>
        <vt:i4>5</vt:i4>
      </vt:variant>
      <vt:variant>
        <vt:lpwstr>http://www.kevser.net/namaz/namaz36.htm</vt:lpwstr>
      </vt:variant>
      <vt:variant>
        <vt:lpwstr>_ftnref1</vt:lpwstr>
      </vt:variant>
      <vt:variant>
        <vt:i4>7929947</vt:i4>
      </vt:variant>
      <vt:variant>
        <vt:i4>642</vt:i4>
      </vt:variant>
      <vt:variant>
        <vt:i4>0</vt:i4>
      </vt:variant>
      <vt:variant>
        <vt:i4>5</vt:i4>
      </vt:variant>
      <vt:variant>
        <vt:lpwstr>http://www.kevser.net/namaz/namaz36.htm</vt:lpwstr>
      </vt:variant>
      <vt:variant>
        <vt:lpwstr>_ftn4</vt:lpwstr>
      </vt:variant>
      <vt:variant>
        <vt:i4>7929947</vt:i4>
      </vt:variant>
      <vt:variant>
        <vt:i4>639</vt:i4>
      </vt:variant>
      <vt:variant>
        <vt:i4>0</vt:i4>
      </vt:variant>
      <vt:variant>
        <vt:i4>5</vt:i4>
      </vt:variant>
      <vt:variant>
        <vt:lpwstr>http://www.kevser.net/namaz/namaz36.htm</vt:lpwstr>
      </vt:variant>
      <vt:variant>
        <vt:lpwstr>_ftn3</vt:lpwstr>
      </vt:variant>
      <vt:variant>
        <vt:i4>7929947</vt:i4>
      </vt:variant>
      <vt:variant>
        <vt:i4>636</vt:i4>
      </vt:variant>
      <vt:variant>
        <vt:i4>0</vt:i4>
      </vt:variant>
      <vt:variant>
        <vt:i4>5</vt:i4>
      </vt:variant>
      <vt:variant>
        <vt:lpwstr>http://www.kevser.net/namaz/namaz36.htm</vt:lpwstr>
      </vt:variant>
      <vt:variant>
        <vt:lpwstr>_ftn2</vt:lpwstr>
      </vt:variant>
      <vt:variant>
        <vt:i4>7929947</vt:i4>
      </vt:variant>
      <vt:variant>
        <vt:i4>633</vt:i4>
      </vt:variant>
      <vt:variant>
        <vt:i4>0</vt:i4>
      </vt:variant>
      <vt:variant>
        <vt:i4>5</vt:i4>
      </vt:variant>
      <vt:variant>
        <vt:lpwstr>http://www.kevser.net/namaz/namaz36.htm</vt:lpwstr>
      </vt:variant>
      <vt:variant>
        <vt:lpwstr>_ftn1</vt:lpwstr>
      </vt:variant>
      <vt:variant>
        <vt:i4>2687052</vt:i4>
      </vt:variant>
      <vt:variant>
        <vt:i4>630</vt:i4>
      </vt:variant>
      <vt:variant>
        <vt:i4>0</vt:i4>
      </vt:variant>
      <vt:variant>
        <vt:i4>5</vt:i4>
      </vt:variant>
      <vt:variant>
        <vt:lpwstr>http://www.kevser.net/namaz/namaz35.htm</vt:lpwstr>
      </vt:variant>
      <vt:variant>
        <vt:lpwstr>_ftnref5</vt:lpwstr>
      </vt:variant>
      <vt:variant>
        <vt:i4>2621516</vt:i4>
      </vt:variant>
      <vt:variant>
        <vt:i4>627</vt:i4>
      </vt:variant>
      <vt:variant>
        <vt:i4>0</vt:i4>
      </vt:variant>
      <vt:variant>
        <vt:i4>5</vt:i4>
      </vt:variant>
      <vt:variant>
        <vt:lpwstr>http://www.kevser.net/namaz/namaz35.htm</vt:lpwstr>
      </vt:variant>
      <vt:variant>
        <vt:lpwstr>_ftnref4</vt:lpwstr>
      </vt:variant>
      <vt:variant>
        <vt:i4>3080268</vt:i4>
      </vt:variant>
      <vt:variant>
        <vt:i4>624</vt:i4>
      </vt:variant>
      <vt:variant>
        <vt:i4>0</vt:i4>
      </vt:variant>
      <vt:variant>
        <vt:i4>5</vt:i4>
      </vt:variant>
      <vt:variant>
        <vt:lpwstr>http://www.kevser.net/namaz/namaz35.htm</vt:lpwstr>
      </vt:variant>
      <vt:variant>
        <vt:lpwstr>_ftnref3</vt:lpwstr>
      </vt:variant>
      <vt:variant>
        <vt:i4>3014732</vt:i4>
      </vt:variant>
      <vt:variant>
        <vt:i4>621</vt:i4>
      </vt:variant>
      <vt:variant>
        <vt:i4>0</vt:i4>
      </vt:variant>
      <vt:variant>
        <vt:i4>5</vt:i4>
      </vt:variant>
      <vt:variant>
        <vt:lpwstr>http://www.kevser.net/namaz/namaz35.htm</vt:lpwstr>
      </vt:variant>
      <vt:variant>
        <vt:lpwstr>_ftnref2</vt:lpwstr>
      </vt:variant>
      <vt:variant>
        <vt:i4>2949196</vt:i4>
      </vt:variant>
      <vt:variant>
        <vt:i4>618</vt:i4>
      </vt:variant>
      <vt:variant>
        <vt:i4>0</vt:i4>
      </vt:variant>
      <vt:variant>
        <vt:i4>5</vt:i4>
      </vt:variant>
      <vt:variant>
        <vt:lpwstr>http://www.kevser.net/namaz/namaz35.htm</vt:lpwstr>
      </vt:variant>
      <vt:variant>
        <vt:lpwstr>_ftnref1</vt:lpwstr>
      </vt:variant>
      <vt:variant>
        <vt:i4>7929944</vt:i4>
      </vt:variant>
      <vt:variant>
        <vt:i4>615</vt:i4>
      </vt:variant>
      <vt:variant>
        <vt:i4>0</vt:i4>
      </vt:variant>
      <vt:variant>
        <vt:i4>5</vt:i4>
      </vt:variant>
      <vt:variant>
        <vt:lpwstr>http://www.kevser.net/namaz/namaz35.htm</vt:lpwstr>
      </vt:variant>
      <vt:variant>
        <vt:lpwstr>_ftn5</vt:lpwstr>
      </vt:variant>
      <vt:variant>
        <vt:i4>7929944</vt:i4>
      </vt:variant>
      <vt:variant>
        <vt:i4>612</vt:i4>
      </vt:variant>
      <vt:variant>
        <vt:i4>0</vt:i4>
      </vt:variant>
      <vt:variant>
        <vt:i4>5</vt:i4>
      </vt:variant>
      <vt:variant>
        <vt:lpwstr>http://www.kevser.net/namaz/namaz35.htm</vt:lpwstr>
      </vt:variant>
      <vt:variant>
        <vt:lpwstr>_ftn4</vt:lpwstr>
      </vt:variant>
      <vt:variant>
        <vt:i4>7929944</vt:i4>
      </vt:variant>
      <vt:variant>
        <vt:i4>609</vt:i4>
      </vt:variant>
      <vt:variant>
        <vt:i4>0</vt:i4>
      </vt:variant>
      <vt:variant>
        <vt:i4>5</vt:i4>
      </vt:variant>
      <vt:variant>
        <vt:lpwstr>http://www.kevser.net/namaz/namaz35.htm</vt:lpwstr>
      </vt:variant>
      <vt:variant>
        <vt:lpwstr>_ftn3</vt:lpwstr>
      </vt:variant>
      <vt:variant>
        <vt:i4>7929944</vt:i4>
      </vt:variant>
      <vt:variant>
        <vt:i4>606</vt:i4>
      </vt:variant>
      <vt:variant>
        <vt:i4>0</vt:i4>
      </vt:variant>
      <vt:variant>
        <vt:i4>5</vt:i4>
      </vt:variant>
      <vt:variant>
        <vt:lpwstr>http://www.kevser.net/namaz/namaz35.htm</vt:lpwstr>
      </vt:variant>
      <vt:variant>
        <vt:lpwstr>_ftn2</vt:lpwstr>
      </vt:variant>
      <vt:variant>
        <vt:i4>7929944</vt:i4>
      </vt:variant>
      <vt:variant>
        <vt:i4>603</vt:i4>
      </vt:variant>
      <vt:variant>
        <vt:i4>0</vt:i4>
      </vt:variant>
      <vt:variant>
        <vt:i4>5</vt:i4>
      </vt:variant>
      <vt:variant>
        <vt:lpwstr>http://www.kevser.net/namaz/namaz35.htm</vt:lpwstr>
      </vt:variant>
      <vt:variant>
        <vt:lpwstr>_ftn1</vt:lpwstr>
      </vt:variant>
      <vt:variant>
        <vt:i4>2949193</vt:i4>
      </vt:variant>
      <vt:variant>
        <vt:i4>600</vt:i4>
      </vt:variant>
      <vt:variant>
        <vt:i4>0</vt:i4>
      </vt:variant>
      <vt:variant>
        <vt:i4>5</vt:i4>
      </vt:variant>
      <vt:variant>
        <vt:lpwstr>http://www.kevser.net/namaz/namaz30.htm</vt:lpwstr>
      </vt:variant>
      <vt:variant>
        <vt:lpwstr>_ftnref1</vt:lpwstr>
      </vt:variant>
      <vt:variant>
        <vt:i4>7929949</vt:i4>
      </vt:variant>
      <vt:variant>
        <vt:i4>597</vt:i4>
      </vt:variant>
      <vt:variant>
        <vt:i4>0</vt:i4>
      </vt:variant>
      <vt:variant>
        <vt:i4>5</vt:i4>
      </vt:variant>
      <vt:variant>
        <vt:lpwstr>http://www.kevser.net/namaz/namaz30.htm</vt:lpwstr>
      </vt:variant>
      <vt:variant>
        <vt:lpwstr>_ftn1</vt:lpwstr>
      </vt:variant>
      <vt:variant>
        <vt:i4>2818113</vt:i4>
      </vt:variant>
      <vt:variant>
        <vt:i4>594</vt:i4>
      </vt:variant>
      <vt:variant>
        <vt:i4>0</vt:i4>
      </vt:variant>
      <vt:variant>
        <vt:i4>5</vt:i4>
      </vt:variant>
      <vt:variant>
        <vt:lpwstr>http://www.kevser.net/namaz/namaz28.htm</vt:lpwstr>
      </vt:variant>
      <vt:variant>
        <vt:lpwstr>_ftnref6</vt:lpwstr>
      </vt:variant>
      <vt:variant>
        <vt:i4>2621505</vt:i4>
      </vt:variant>
      <vt:variant>
        <vt:i4>591</vt:i4>
      </vt:variant>
      <vt:variant>
        <vt:i4>0</vt:i4>
      </vt:variant>
      <vt:variant>
        <vt:i4>5</vt:i4>
      </vt:variant>
      <vt:variant>
        <vt:lpwstr>http://www.kevser.net/namaz/namaz28.htm</vt:lpwstr>
      </vt:variant>
      <vt:variant>
        <vt:lpwstr>_ftnref5</vt:lpwstr>
      </vt:variant>
      <vt:variant>
        <vt:i4>2687041</vt:i4>
      </vt:variant>
      <vt:variant>
        <vt:i4>588</vt:i4>
      </vt:variant>
      <vt:variant>
        <vt:i4>0</vt:i4>
      </vt:variant>
      <vt:variant>
        <vt:i4>5</vt:i4>
      </vt:variant>
      <vt:variant>
        <vt:lpwstr>http://www.kevser.net/namaz/namaz28.htm</vt:lpwstr>
      </vt:variant>
      <vt:variant>
        <vt:lpwstr>_ftnref4</vt:lpwstr>
      </vt:variant>
      <vt:variant>
        <vt:i4>3014721</vt:i4>
      </vt:variant>
      <vt:variant>
        <vt:i4>585</vt:i4>
      </vt:variant>
      <vt:variant>
        <vt:i4>0</vt:i4>
      </vt:variant>
      <vt:variant>
        <vt:i4>5</vt:i4>
      </vt:variant>
      <vt:variant>
        <vt:lpwstr>http://www.kevser.net/namaz/namaz28.htm</vt:lpwstr>
      </vt:variant>
      <vt:variant>
        <vt:lpwstr>_ftnref3</vt:lpwstr>
      </vt:variant>
      <vt:variant>
        <vt:i4>3080257</vt:i4>
      </vt:variant>
      <vt:variant>
        <vt:i4>582</vt:i4>
      </vt:variant>
      <vt:variant>
        <vt:i4>0</vt:i4>
      </vt:variant>
      <vt:variant>
        <vt:i4>5</vt:i4>
      </vt:variant>
      <vt:variant>
        <vt:lpwstr>http://www.kevser.net/namaz/namaz28.htm</vt:lpwstr>
      </vt:variant>
      <vt:variant>
        <vt:lpwstr>_ftnref2</vt:lpwstr>
      </vt:variant>
      <vt:variant>
        <vt:i4>2883649</vt:i4>
      </vt:variant>
      <vt:variant>
        <vt:i4>579</vt:i4>
      </vt:variant>
      <vt:variant>
        <vt:i4>0</vt:i4>
      </vt:variant>
      <vt:variant>
        <vt:i4>5</vt:i4>
      </vt:variant>
      <vt:variant>
        <vt:lpwstr>http://www.kevser.net/namaz/namaz28.htm</vt:lpwstr>
      </vt:variant>
      <vt:variant>
        <vt:lpwstr>_ftnref1</vt:lpwstr>
      </vt:variant>
      <vt:variant>
        <vt:i4>7864405</vt:i4>
      </vt:variant>
      <vt:variant>
        <vt:i4>576</vt:i4>
      </vt:variant>
      <vt:variant>
        <vt:i4>0</vt:i4>
      </vt:variant>
      <vt:variant>
        <vt:i4>5</vt:i4>
      </vt:variant>
      <vt:variant>
        <vt:lpwstr>http://www.kevser.net/namaz/namaz28.htm</vt:lpwstr>
      </vt:variant>
      <vt:variant>
        <vt:lpwstr>_ftn6</vt:lpwstr>
      </vt:variant>
      <vt:variant>
        <vt:i4>7864405</vt:i4>
      </vt:variant>
      <vt:variant>
        <vt:i4>573</vt:i4>
      </vt:variant>
      <vt:variant>
        <vt:i4>0</vt:i4>
      </vt:variant>
      <vt:variant>
        <vt:i4>5</vt:i4>
      </vt:variant>
      <vt:variant>
        <vt:lpwstr>http://www.kevser.net/namaz/namaz28.htm</vt:lpwstr>
      </vt:variant>
      <vt:variant>
        <vt:lpwstr>_ftn5</vt:lpwstr>
      </vt:variant>
      <vt:variant>
        <vt:i4>7864405</vt:i4>
      </vt:variant>
      <vt:variant>
        <vt:i4>570</vt:i4>
      </vt:variant>
      <vt:variant>
        <vt:i4>0</vt:i4>
      </vt:variant>
      <vt:variant>
        <vt:i4>5</vt:i4>
      </vt:variant>
      <vt:variant>
        <vt:lpwstr>http://www.kevser.net/namaz/namaz28.htm</vt:lpwstr>
      </vt:variant>
      <vt:variant>
        <vt:lpwstr>_ftn4</vt:lpwstr>
      </vt:variant>
      <vt:variant>
        <vt:i4>7864405</vt:i4>
      </vt:variant>
      <vt:variant>
        <vt:i4>567</vt:i4>
      </vt:variant>
      <vt:variant>
        <vt:i4>0</vt:i4>
      </vt:variant>
      <vt:variant>
        <vt:i4>5</vt:i4>
      </vt:variant>
      <vt:variant>
        <vt:lpwstr>http://www.kevser.net/namaz/namaz28.htm</vt:lpwstr>
      </vt:variant>
      <vt:variant>
        <vt:lpwstr>_ftn3</vt:lpwstr>
      </vt:variant>
      <vt:variant>
        <vt:i4>7864405</vt:i4>
      </vt:variant>
      <vt:variant>
        <vt:i4>564</vt:i4>
      </vt:variant>
      <vt:variant>
        <vt:i4>0</vt:i4>
      </vt:variant>
      <vt:variant>
        <vt:i4>5</vt:i4>
      </vt:variant>
      <vt:variant>
        <vt:lpwstr>http://www.kevser.net/namaz/namaz28.htm</vt:lpwstr>
      </vt:variant>
      <vt:variant>
        <vt:lpwstr>_ftn2</vt:lpwstr>
      </vt:variant>
      <vt:variant>
        <vt:i4>7864405</vt:i4>
      </vt:variant>
      <vt:variant>
        <vt:i4>561</vt:i4>
      </vt:variant>
      <vt:variant>
        <vt:i4>0</vt:i4>
      </vt:variant>
      <vt:variant>
        <vt:i4>5</vt:i4>
      </vt:variant>
      <vt:variant>
        <vt:lpwstr>http://www.kevser.net/namaz/namaz28.htm</vt:lpwstr>
      </vt:variant>
      <vt:variant>
        <vt:lpwstr>_ftn1</vt:lpwstr>
      </vt:variant>
      <vt:variant>
        <vt:i4>3080269</vt:i4>
      </vt:variant>
      <vt:variant>
        <vt:i4>558</vt:i4>
      </vt:variant>
      <vt:variant>
        <vt:i4>0</vt:i4>
      </vt:variant>
      <vt:variant>
        <vt:i4>5</vt:i4>
      </vt:variant>
      <vt:variant>
        <vt:lpwstr>http://www.kevser.net/namaz/namaz24.htm</vt:lpwstr>
      </vt:variant>
      <vt:variant>
        <vt:lpwstr>_ftnref2</vt:lpwstr>
      </vt:variant>
      <vt:variant>
        <vt:i4>2883661</vt:i4>
      </vt:variant>
      <vt:variant>
        <vt:i4>555</vt:i4>
      </vt:variant>
      <vt:variant>
        <vt:i4>0</vt:i4>
      </vt:variant>
      <vt:variant>
        <vt:i4>5</vt:i4>
      </vt:variant>
      <vt:variant>
        <vt:lpwstr>http://www.kevser.net/namaz/namaz24.htm</vt:lpwstr>
      </vt:variant>
      <vt:variant>
        <vt:lpwstr>_ftnref1</vt:lpwstr>
      </vt:variant>
      <vt:variant>
        <vt:i4>7864409</vt:i4>
      </vt:variant>
      <vt:variant>
        <vt:i4>552</vt:i4>
      </vt:variant>
      <vt:variant>
        <vt:i4>0</vt:i4>
      </vt:variant>
      <vt:variant>
        <vt:i4>5</vt:i4>
      </vt:variant>
      <vt:variant>
        <vt:lpwstr>http://www.kevser.net/namaz/namaz24.htm</vt:lpwstr>
      </vt:variant>
      <vt:variant>
        <vt:lpwstr>_ftn2</vt:lpwstr>
      </vt:variant>
      <vt:variant>
        <vt:i4>7864409</vt:i4>
      </vt:variant>
      <vt:variant>
        <vt:i4>549</vt:i4>
      </vt:variant>
      <vt:variant>
        <vt:i4>0</vt:i4>
      </vt:variant>
      <vt:variant>
        <vt:i4>5</vt:i4>
      </vt:variant>
      <vt:variant>
        <vt:lpwstr>http://www.kevser.net/namaz/namaz24.htm</vt:lpwstr>
      </vt:variant>
      <vt:variant>
        <vt:lpwstr>_ftn1</vt:lpwstr>
      </vt:variant>
      <vt:variant>
        <vt:i4>3080266</vt:i4>
      </vt:variant>
      <vt:variant>
        <vt:i4>546</vt:i4>
      </vt:variant>
      <vt:variant>
        <vt:i4>0</vt:i4>
      </vt:variant>
      <vt:variant>
        <vt:i4>5</vt:i4>
      </vt:variant>
      <vt:variant>
        <vt:lpwstr>http://www.kevser.net/namaz/namaz23.htm</vt:lpwstr>
      </vt:variant>
      <vt:variant>
        <vt:lpwstr>_ftnref2</vt:lpwstr>
      </vt:variant>
      <vt:variant>
        <vt:i4>2883658</vt:i4>
      </vt:variant>
      <vt:variant>
        <vt:i4>543</vt:i4>
      </vt:variant>
      <vt:variant>
        <vt:i4>0</vt:i4>
      </vt:variant>
      <vt:variant>
        <vt:i4>5</vt:i4>
      </vt:variant>
      <vt:variant>
        <vt:lpwstr>http://www.kevser.net/namaz/namaz23.htm</vt:lpwstr>
      </vt:variant>
      <vt:variant>
        <vt:lpwstr>_ftnref1</vt:lpwstr>
      </vt:variant>
      <vt:variant>
        <vt:i4>7864414</vt:i4>
      </vt:variant>
      <vt:variant>
        <vt:i4>534</vt:i4>
      </vt:variant>
      <vt:variant>
        <vt:i4>0</vt:i4>
      </vt:variant>
      <vt:variant>
        <vt:i4>5</vt:i4>
      </vt:variant>
      <vt:variant>
        <vt:lpwstr>http://www.kevser.net/namaz/namaz23.htm</vt:lpwstr>
      </vt:variant>
      <vt:variant>
        <vt:lpwstr>_ftn2</vt:lpwstr>
      </vt:variant>
      <vt:variant>
        <vt:i4>7864414</vt:i4>
      </vt:variant>
      <vt:variant>
        <vt:i4>531</vt:i4>
      </vt:variant>
      <vt:variant>
        <vt:i4>0</vt:i4>
      </vt:variant>
      <vt:variant>
        <vt:i4>5</vt:i4>
      </vt:variant>
      <vt:variant>
        <vt:lpwstr>http://www.kevser.net/namaz/namaz23.htm</vt:lpwstr>
      </vt:variant>
      <vt:variant>
        <vt:lpwstr>_ftn1</vt:lpwstr>
      </vt:variant>
      <vt:variant>
        <vt:i4>3080267</vt:i4>
      </vt:variant>
      <vt:variant>
        <vt:i4>528</vt:i4>
      </vt:variant>
      <vt:variant>
        <vt:i4>0</vt:i4>
      </vt:variant>
      <vt:variant>
        <vt:i4>5</vt:i4>
      </vt:variant>
      <vt:variant>
        <vt:lpwstr>http://www.kevser.net/namaz/namaz22.htm</vt:lpwstr>
      </vt:variant>
      <vt:variant>
        <vt:lpwstr>_ftnref2</vt:lpwstr>
      </vt:variant>
      <vt:variant>
        <vt:i4>2883659</vt:i4>
      </vt:variant>
      <vt:variant>
        <vt:i4>525</vt:i4>
      </vt:variant>
      <vt:variant>
        <vt:i4>0</vt:i4>
      </vt:variant>
      <vt:variant>
        <vt:i4>5</vt:i4>
      </vt:variant>
      <vt:variant>
        <vt:lpwstr>http://www.kevser.net/namaz/namaz22.htm</vt:lpwstr>
      </vt:variant>
      <vt:variant>
        <vt:lpwstr>_ftnref1</vt:lpwstr>
      </vt:variant>
      <vt:variant>
        <vt:i4>7864415</vt:i4>
      </vt:variant>
      <vt:variant>
        <vt:i4>522</vt:i4>
      </vt:variant>
      <vt:variant>
        <vt:i4>0</vt:i4>
      </vt:variant>
      <vt:variant>
        <vt:i4>5</vt:i4>
      </vt:variant>
      <vt:variant>
        <vt:lpwstr>http://www.kevser.net/namaz/namaz22.htm</vt:lpwstr>
      </vt:variant>
      <vt:variant>
        <vt:lpwstr>_ftn2</vt:lpwstr>
      </vt:variant>
      <vt:variant>
        <vt:i4>7864415</vt:i4>
      </vt:variant>
      <vt:variant>
        <vt:i4>519</vt:i4>
      </vt:variant>
      <vt:variant>
        <vt:i4>0</vt:i4>
      </vt:variant>
      <vt:variant>
        <vt:i4>5</vt:i4>
      </vt:variant>
      <vt:variant>
        <vt:lpwstr>http://www.kevser.net/namaz/namaz22.htm</vt:lpwstr>
      </vt:variant>
      <vt:variant>
        <vt:lpwstr>_ftn1</vt:lpwstr>
      </vt:variant>
      <vt:variant>
        <vt:i4>3080271</vt:i4>
      </vt:variant>
      <vt:variant>
        <vt:i4>516</vt:i4>
      </vt:variant>
      <vt:variant>
        <vt:i4>0</vt:i4>
      </vt:variant>
      <vt:variant>
        <vt:i4>5</vt:i4>
      </vt:variant>
      <vt:variant>
        <vt:lpwstr>http://www.kevser.net/namaz/namaz16.htm</vt:lpwstr>
      </vt:variant>
      <vt:variant>
        <vt:lpwstr>_ftnref1</vt:lpwstr>
      </vt:variant>
      <vt:variant>
        <vt:i4>8061019</vt:i4>
      </vt:variant>
      <vt:variant>
        <vt:i4>513</vt:i4>
      </vt:variant>
      <vt:variant>
        <vt:i4>0</vt:i4>
      </vt:variant>
      <vt:variant>
        <vt:i4>5</vt:i4>
      </vt:variant>
      <vt:variant>
        <vt:lpwstr>http://www.kevser.net/namaz/namaz16.htm</vt:lpwstr>
      </vt:variant>
      <vt:variant>
        <vt:lpwstr>_ftn1</vt:lpwstr>
      </vt:variant>
      <vt:variant>
        <vt:i4>3080264</vt:i4>
      </vt:variant>
      <vt:variant>
        <vt:i4>510</vt:i4>
      </vt:variant>
      <vt:variant>
        <vt:i4>0</vt:i4>
      </vt:variant>
      <vt:variant>
        <vt:i4>5</vt:i4>
      </vt:variant>
      <vt:variant>
        <vt:lpwstr>http://www.kevser.net/namaz/namaz11.htm</vt:lpwstr>
      </vt:variant>
      <vt:variant>
        <vt:lpwstr>_ftnref1</vt:lpwstr>
      </vt:variant>
      <vt:variant>
        <vt:i4>8061020</vt:i4>
      </vt:variant>
      <vt:variant>
        <vt:i4>507</vt:i4>
      </vt:variant>
      <vt:variant>
        <vt:i4>0</vt:i4>
      </vt:variant>
      <vt:variant>
        <vt:i4>5</vt:i4>
      </vt:variant>
      <vt:variant>
        <vt:lpwstr>http://www.kevser.net/namaz/namaz11.htm</vt:lpwstr>
      </vt:variant>
      <vt:variant>
        <vt:lpwstr>_ftn1</vt:lpwstr>
      </vt:variant>
      <vt:variant>
        <vt:i4>3080265</vt:i4>
      </vt:variant>
      <vt:variant>
        <vt:i4>504</vt:i4>
      </vt:variant>
      <vt:variant>
        <vt:i4>0</vt:i4>
      </vt:variant>
      <vt:variant>
        <vt:i4>5</vt:i4>
      </vt:variant>
      <vt:variant>
        <vt:lpwstr>http://www.kevser.net/namaz/namaz10.htm</vt:lpwstr>
      </vt:variant>
      <vt:variant>
        <vt:lpwstr>_ftnref1</vt:lpwstr>
      </vt:variant>
      <vt:variant>
        <vt:i4>8061021</vt:i4>
      </vt:variant>
      <vt:variant>
        <vt:i4>501</vt:i4>
      </vt:variant>
      <vt:variant>
        <vt:i4>0</vt:i4>
      </vt:variant>
      <vt:variant>
        <vt:i4>5</vt:i4>
      </vt:variant>
      <vt:variant>
        <vt:lpwstr>http://www.kevser.net/namaz/namaz10.htm</vt:lpwstr>
      </vt:variant>
      <vt:variant>
        <vt:lpwstr>_ftn1</vt:lpwstr>
      </vt:variant>
      <vt:variant>
        <vt:i4>7340107</vt:i4>
      </vt:variant>
      <vt:variant>
        <vt:i4>498</vt:i4>
      </vt:variant>
      <vt:variant>
        <vt:i4>0</vt:i4>
      </vt:variant>
      <vt:variant>
        <vt:i4>5</vt:i4>
      </vt:variant>
      <vt:variant>
        <vt:lpwstr>http://www.kevser.net/namaz/namaz3.htm</vt:lpwstr>
      </vt:variant>
      <vt:variant>
        <vt:lpwstr>_ftnref34</vt:lpwstr>
      </vt:variant>
      <vt:variant>
        <vt:i4>7340107</vt:i4>
      </vt:variant>
      <vt:variant>
        <vt:i4>495</vt:i4>
      </vt:variant>
      <vt:variant>
        <vt:i4>0</vt:i4>
      </vt:variant>
      <vt:variant>
        <vt:i4>5</vt:i4>
      </vt:variant>
      <vt:variant>
        <vt:lpwstr>http://www.kevser.net/namaz/namaz3.htm</vt:lpwstr>
      </vt:variant>
      <vt:variant>
        <vt:lpwstr>_ftnref33</vt:lpwstr>
      </vt:variant>
      <vt:variant>
        <vt:i4>7340107</vt:i4>
      </vt:variant>
      <vt:variant>
        <vt:i4>492</vt:i4>
      </vt:variant>
      <vt:variant>
        <vt:i4>0</vt:i4>
      </vt:variant>
      <vt:variant>
        <vt:i4>5</vt:i4>
      </vt:variant>
      <vt:variant>
        <vt:lpwstr>http://www.kevser.net/namaz/namaz3.htm</vt:lpwstr>
      </vt:variant>
      <vt:variant>
        <vt:lpwstr>_ftnref32</vt:lpwstr>
      </vt:variant>
      <vt:variant>
        <vt:i4>7340107</vt:i4>
      </vt:variant>
      <vt:variant>
        <vt:i4>489</vt:i4>
      </vt:variant>
      <vt:variant>
        <vt:i4>0</vt:i4>
      </vt:variant>
      <vt:variant>
        <vt:i4>5</vt:i4>
      </vt:variant>
      <vt:variant>
        <vt:lpwstr>http://www.kevser.net/namaz/namaz3.htm</vt:lpwstr>
      </vt:variant>
      <vt:variant>
        <vt:lpwstr>_ftnref31</vt:lpwstr>
      </vt:variant>
      <vt:variant>
        <vt:i4>7340107</vt:i4>
      </vt:variant>
      <vt:variant>
        <vt:i4>486</vt:i4>
      </vt:variant>
      <vt:variant>
        <vt:i4>0</vt:i4>
      </vt:variant>
      <vt:variant>
        <vt:i4>5</vt:i4>
      </vt:variant>
      <vt:variant>
        <vt:lpwstr>http://www.kevser.net/namaz/namaz3.htm</vt:lpwstr>
      </vt:variant>
      <vt:variant>
        <vt:lpwstr>_ftnref30</vt:lpwstr>
      </vt:variant>
      <vt:variant>
        <vt:i4>7405643</vt:i4>
      </vt:variant>
      <vt:variant>
        <vt:i4>483</vt:i4>
      </vt:variant>
      <vt:variant>
        <vt:i4>0</vt:i4>
      </vt:variant>
      <vt:variant>
        <vt:i4>5</vt:i4>
      </vt:variant>
      <vt:variant>
        <vt:lpwstr>http://www.kevser.net/namaz/namaz3.htm</vt:lpwstr>
      </vt:variant>
      <vt:variant>
        <vt:lpwstr>_ftnref29</vt:lpwstr>
      </vt:variant>
      <vt:variant>
        <vt:i4>7405643</vt:i4>
      </vt:variant>
      <vt:variant>
        <vt:i4>480</vt:i4>
      </vt:variant>
      <vt:variant>
        <vt:i4>0</vt:i4>
      </vt:variant>
      <vt:variant>
        <vt:i4>5</vt:i4>
      </vt:variant>
      <vt:variant>
        <vt:lpwstr>http://www.kevser.net/namaz/namaz3.htm</vt:lpwstr>
      </vt:variant>
      <vt:variant>
        <vt:lpwstr>_ftnref28</vt:lpwstr>
      </vt:variant>
      <vt:variant>
        <vt:i4>7405643</vt:i4>
      </vt:variant>
      <vt:variant>
        <vt:i4>477</vt:i4>
      </vt:variant>
      <vt:variant>
        <vt:i4>0</vt:i4>
      </vt:variant>
      <vt:variant>
        <vt:i4>5</vt:i4>
      </vt:variant>
      <vt:variant>
        <vt:lpwstr>http://www.kevser.net/namaz/namaz3.htm</vt:lpwstr>
      </vt:variant>
      <vt:variant>
        <vt:lpwstr>_ftnref27</vt:lpwstr>
      </vt:variant>
      <vt:variant>
        <vt:i4>7405643</vt:i4>
      </vt:variant>
      <vt:variant>
        <vt:i4>474</vt:i4>
      </vt:variant>
      <vt:variant>
        <vt:i4>0</vt:i4>
      </vt:variant>
      <vt:variant>
        <vt:i4>5</vt:i4>
      </vt:variant>
      <vt:variant>
        <vt:lpwstr>http://www.kevser.net/namaz/namaz3.htm</vt:lpwstr>
      </vt:variant>
      <vt:variant>
        <vt:lpwstr>_ftnref26</vt:lpwstr>
      </vt:variant>
      <vt:variant>
        <vt:i4>7405643</vt:i4>
      </vt:variant>
      <vt:variant>
        <vt:i4>471</vt:i4>
      </vt:variant>
      <vt:variant>
        <vt:i4>0</vt:i4>
      </vt:variant>
      <vt:variant>
        <vt:i4>5</vt:i4>
      </vt:variant>
      <vt:variant>
        <vt:lpwstr>http://www.kevser.net/namaz/namaz3.htm</vt:lpwstr>
      </vt:variant>
      <vt:variant>
        <vt:lpwstr>_ftnref25</vt:lpwstr>
      </vt:variant>
      <vt:variant>
        <vt:i4>7405643</vt:i4>
      </vt:variant>
      <vt:variant>
        <vt:i4>468</vt:i4>
      </vt:variant>
      <vt:variant>
        <vt:i4>0</vt:i4>
      </vt:variant>
      <vt:variant>
        <vt:i4>5</vt:i4>
      </vt:variant>
      <vt:variant>
        <vt:lpwstr>http://www.kevser.net/namaz/namaz3.htm</vt:lpwstr>
      </vt:variant>
      <vt:variant>
        <vt:lpwstr>_ftnref24</vt:lpwstr>
      </vt:variant>
      <vt:variant>
        <vt:i4>7405643</vt:i4>
      </vt:variant>
      <vt:variant>
        <vt:i4>465</vt:i4>
      </vt:variant>
      <vt:variant>
        <vt:i4>0</vt:i4>
      </vt:variant>
      <vt:variant>
        <vt:i4>5</vt:i4>
      </vt:variant>
      <vt:variant>
        <vt:lpwstr>http://www.kevser.net/namaz/namaz3.htm</vt:lpwstr>
      </vt:variant>
      <vt:variant>
        <vt:lpwstr>_ftnref23</vt:lpwstr>
      </vt:variant>
      <vt:variant>
        <vt:i4>7405643</vt:i4>
      </vt:variant>
      <vt:variant>
        <vt:i4>462</vt:i4>
      </vt:variant>
      <vt:variant>
        <vt:i4>0</vt:i4>
      </vt:variant>
      <vt:variant>
        <vt:i4>5</vt:i4>
      </vt:variant>
      <vt:variant>
        <vt:lpwstr>http://www.kevser.net/namaz/namaz3.htm</vt:lpwstr>
      </vt:variant>
      <vt:variant>
        <vt:lpwstr>_ftnref22</vt:lpwstr>
      </vt:variant>
      <vt:variant>
        <vt:i4>7405643</vt:i4>
      </vt:variant>
      <vt:variant>
        <vt:i4>459</vt:i4>
      </vt:variant>
      <vt:variant>
        <vt:i4>0</vt:i4>
      </vt:variant>
      <vt:variant>
        <vt:i4>5</vt:i4>
      </vt:variant>
      <vt:variant>
        <vt:lpwstr>http://www.kevser.net/namaz/namaz3.htm</vt:lpwstr>
      </vt:variant>
      <vt:variant>
        <vt:lpwstr>_ftnref21</vt:lpwstr>
      </vt:variant>
      <vt:variant>
        <vt:i4>7405643</vt:i4>
      </vt:variant>
      <vt:variant>
        <vt:i4>456</vt:i4>
      </vt:variant>
      <vt:variant>
        <vt:i4>0</vt:i4>
      </vt:variant>
      <vt:variant>
        <vt:i4>5</vt:i4>
      </vt:variant>
      <vt:variant>
        <vt:lpwstr>http://www.kevser.net/namaz/namaz3.htm</vt:lpwstr>
      </vt:variant>
      <vt:variant>
        <vt:lpwstr>_ftnref20</vt:lpwstr>
      </vt:variant>
      <vt:variant>
        <vt:i4>7471179</vt:i4>
      </vt:variant>
      <vt:variant>
        <vt:i4>453</vt:i4>
      </vt:variant>
      <vt:variant>
        <vt:i4>0</vt:i4>
      </vt:variant>
      <vt:variant>
        <vt:i4>5</vt:i4>
      </vt:variant>
      <vt:variant>
        <vt:lpwstr>http://www.kevser.net/namaz/namaz3.htm</vt:lpwstr>
      </vt:variant>
      <vt:variant>
        <vt:lpwstr>_ftnref19</vt:lpwstr>
      </vt:variant>
      <vt:variant>
        <vt:i4>7471179</vt:i4>
      </vt:variant>
      <vt:variant>
        <vt:i4>450</vt:i4>
      </vt:variant>
      <vt:variant>
        <vt:i4>0</vt:i4>
      </vt:variant>
      <vt:variant>
        <vt:i4>5</vt:i4>
      </vt:variant>
      <vt:variant>
        <vt:lpwstr>http://www.kevser.net/namaz/namaz3.htm</vt:lpwstr>
      </vt:variant>
      <vt:variant>
        <vt:lpwstr>_ftnref18</vt:lpwstr>
      </vt:variant>
      <vt:variant>
        <vt:i4>7471179</vt:i4>
      </vt:variant>
      <vt:variant>
        <vt:i4>447</vt:i4>
      </vt:variant>
      <vt:variant>
        <vt:i4>0</vt:i4>
      </vt:variant>
      <vt:variant>
        <vt:i4>5</vt:i4>
      </vt:variant>
      <vt:variant>
        <vt:lpwstr>http://www.kevser.net/namaz/namaz3.htm</vt:lpwstr>
      </vt:variant>
      <vt:variant>
        <vt:lpwstr>_ftnref17</vt:lpwstr>
      </vt:variant>
      <vt:variant>
        <vt:i4>7471179</vt:i4>
      </vt:variant>
      <vt:variant>
        <vt:i4>444</vt:i4>
      </vt:variant>
      <vt:variant>
        <vt:i4>0</vt:i4>
      </vt:variant>
      <vt:variant>
        <vt:i4>5</vt:i4>
      </vt:variant>
      <vt:variant>
        <vt:lpwstr>http://www.kevser.net/namaz/namaz3.htm</vt:lpwstr>
      </vt:variant>
      <vt:variant>
        <vt:lpwstr>_ftnref16</vt:lpwstr>
      </vt:variant>
      <vt:variant>
        <vt:i4>7471179</vt:i4>
      </vt:variant>
      <vt:variant>
        <vt:i4>441</vt:i4>
      </vt:variant>
      <vt:variant>
        <vt:i4>0</vt:i4>
      </vt:variant>
      <vt:variant>
        <vt:i4>5</vt:i4>
      </vt:variant>
      <vt:variant>
        <vt:lpwstr>http://www.kevser.net/namaz/namaz3.htm</vt:lpwstr>
      </vt:variant>
      <vt:variant>
        <vt:lpwstr>_ftnref15</vt:lpwstr>
      </vt:variant>
      <vt:variant>
        <vt:i4>7471179</vt:i4>
      </vt:variant>
      <vt:variant>
        <vt:i4>438</vt:i4>
      </vt:variant>
      <vt:variant>
        <vt:i4>0</vt:i4>
      </vt:variant>
      <vt:variant>
        <vt:i4>5</vt:i4>
      </vt:variant>
      <vt:variant>
        <vt:lpwstr>http://www.kevser.net/namaz/namaz3.htm</vt:lpwstr>
      </vt:variant>
      <vt:variant>
        <vt:lpwstr>_ftnref14</vt:lpwstr>
      </vt:variant>
      <vt:variant>
        <vt:i4>7471179</vt:i4>
      </vt:variant>
      <vt:variant>
        <vt:i4>435</vt:i4>
      </vt:variant>
      <vt:variant>
        <vt:i4>0</vt:i4>
      </vt:variant>
      <vt:variant>
        <vt:i4>5</vt:i4>
      </vt:variant>
      <vt:variant>
        <vt:lpwstr>http://www.kevser.net/namaz/namaz3.htm</vt:lpwstr>
      </vt:variant>
      <vt:variant>
        <vt:lpwstr>_ftnref13</vt:lpwstr>
      </vt:variant>
      <vt:variant>
        <vt:i4>7471179</vt:i4>
      </vt:variant>
      <vt:variant>
        <vt:i4>432</vt:i4>
      </vt:variant>
      <vt:variant>
        <vt:i4>0</vt:i4>
      </vt:variant>
      <vt:variant>
        <vt:i4>5</vt:i4>
      </vt:variant>
      <vt:variant>
        <vt:lpwstr>http://www.kevser.net/namaz/namaz3.htm</vt:lpwstr>
      </vt:variant>
      <vt:variant>
        <vt:lpwstr>_ftnref12</vt:lpwstr>
      </vt:variant>
      <vt:variant>
        <vt:i4>7471179</vt:i4>
      </vt:variant>
      <vt:variant>
        <vt:i4>429</vt:i4>
      </vt:variant>
      <vt:variant>
        <vt:i4>0</vt:i4>
      </vt:variant>
      <vt:variant>
        <vt:i4>5</vt:i4>
      </vt:variant>
      <vt:variant>
        <vt:lpwstr>http://www.kevser.net/namaz/namaz3.htm</vt:lpwstr>
      </vt:variant>
      <vt:variant>
        <vt:lpwstr>_ftnref11</vt:lpwstr>
      </vt:variant>
      <vt:variant>
        <vt:i4>7471179</vt:i4>
      </vt:variant>
      <vt:variant>
        <vt:i4>426</vt:i4>
      </vt:variant>
      <vt:variant>
        <vt:i4>0</vt:i4>
      </vt:variant>
      <vt:variant>
        <vt:i4>5</vt:i4>
      </vt:variant>
      <vt:variant>
        <vt:lpwstr>http://www.kevser.net/namaz/namaz3.htm</vt:lpwstr>
      </vt:variant>
      <vt:variant>
        <vt:lpwstr>_ftnref10</vt:lpwstr>
      </vt:variant>
      <vt:variant>
        <vt:i4>7995467</vt:i4>
      </vt:variant>
      <vt:variant>
        <vt:i4>423</vt:i4>
      </vt:variant>
      <vt:variant>
        <vt:i4>0</vt:i4>
      </vt:variant>
      <vt:variant>
        <vt:i4>5</vt:i4>
      </vt:variant>
      <vt:variant>
        <vt:lpwstr>http://www.kevser.net/namaz/namaz3.htm</vt:lpwstr>
      </vt:variant>
      <vt:variant>
        <vt:lpwstr>_ftnref9</vt:lpwstr>
      </vt:variant>
      <vt:variant>
        <vt:i4>8061003</vt:i4>
      </vt:variant>
      <vt:variant>
        <vt:i4>420</vt:i4>
      </vt:variant>
      <vt:variant>
        <vt:i4>0</vt:i4>
      </vt:variant>
      <vt:variant>
        <vt:i4>5</vt:i4>
      </vt:variant>
      <vt:variant>
        <vt:lpwstr>http://www.kevser.net/namaz/namaz3.htm</vt:lpwstr>
      </vt:variant>
      <vt:variant>
        <vt:lpwstr>_ftnref8</vt:lpwstr>
      </vt:variant>
      <vt:variant>
        <vt:i4>7602251</vt:i4>
      </vt:variant>
      <vt:variant>
        <vt:i4>417</vt:i4>
      </vt:variant>
      <vt:variant>
        <vt:i4>0</vt:i4>
      </vt:variant>
      <vt:variant>
        <vt:i4>5</vt:i4>
      </vt:variant>
      <vt:variant>
        <vt:lpwstr>http://www.kevser.net/namaz/namaz3.htm</vt:lpwstr>
      </vt:variant>
      <vt:variant>
        <vt:lpwstr>_ftnref7</vt:lpwstr>
      </vt:variant>
      <vt:variant>
        <vt:i4>7667787</vt:i4>
      </vt:variant>
      <vt:variant>
        <vt:i4>414</vt:i4>
      </vt:variant>
      <vt:variant>
        <vt:i4>0</vt:i4>
      </vt:variant>
      <vt:variant>
        <vt:i4>5</vt:i4>
      </vt:variant>
      <vt:variant>
        <vt:lpwstr>http://www.kevser.net/namaz/namaz3.htm</vt:lpwstr>
      </vt:variant>
      <vt:variant>
        <vt:lpwstr>_ftnref6</vt:lpwstr>
      </vt:variant>
      <vt:variant>
        <vt:i4>7733323</vt:i4>
      </vt:variant>
      <vt:variant>
        <vt:i4>411</vt:i4>
      </vt:variant>
      <vt:variant>
        <vt:i4>0</vt:i4>
      </vt:variant>
      <vt:variant>
        <vt:i4>5</vt:i4>
      </vt:variant>
      <vt:variant>
        <vt:lpwstr>http://www.kevser.net/namaz/namaz3.htm</vt:lpwstr>
      </vt:variant>
      <vt:variant>
        <vt:lpwstr>_ftnref5</vt:lpwstr>
      </vt:variant>
      <vt:variant>
        <vt:i4>7798859</vt:i4>
      </vt:variant>
      <vt:variant>
        <vt:i4>408</vt:i4>
      </vt:variant>
      <vt:variant>
        <vt:i4>0</vt:i4>
      </vt:variant>
      <vt:variant>
        <vt:i4>5</vt:i4>
      </vt:variant>
      <vt:variant>
        <vt:lpwstr>http://www.kevser.net/namaz/namaz3.htm</vt:lpwstr>
      </vt:variant>
      <vt:variant>
        <vt:lpwstr>_ftnref4</vt:lpwstr>
      </vt:variant>
      <vt:variant>
        <vt:i4>7340107</vt:i4>
      </vt:variant>
      <vt:variant>
        <vt:i4>405</vt:i4>
      </vt:variant>
      <vt:variant>
        <vt:i4>0</vt:i4>
      </vt:variant>
      <vt:variant>
        <vt:i4>5</vt:i4>
      </vt:variant>
      <vt:variant>
        <vt:lpwstr>http://www.kevser.net/namaz/namaz3.htm</vt:lpwstr>
      </vt:variant>
      <vt:variant>
        <vt:lpwstr>_ftnref3</vt:lpwstr>
      </vt:variant>
      <vt:variant>
        <vt:i4>7405643</vt:i4>
      </vt:variant>
      <vt:variant>
        <vt:i4>402</vt:i4>
      </vt:variant>
      <vt:variant>
        <vt:i4>0</vt:i4>
      </vt:variant>
      <vt:variant>
        <vt:i4>5</vt:i4>
      </vt:variant>
      <vt:variant>
        <vt:lpwstr>http://www.kevser.net/namaz/namaz3.htm</vt:lpwstr>
      </vt:variant>
      <vt:variant>
        <vt:lpwstr>_ftnref2</vt:lpwstr>
      </vt:variant>
      <vt:variant>
        <vt:i4>7471179</vt:i4>
      </vt:variant>
      <vt:variant>
        <vt:i4>399</vt:i4>
      </vt:variant>
      <vt:variant>
        <vt:i4>0</vt:i4>
      </vt:variant>
      <vt:variant>
        <vt:i4>5</vt:i4>
      </vt:variant>
      <vt:variant>
        <vt:lpwstr>http://www.kevser.net/namaz/namaz3.htm</vt:lpwstr>
      </vt:variant>
      <vt:variant>
        <vt:lpwstr>_ftnref1</vt:lpwstr>
      </vt:variant>
      <vt:variant>
        <vt:i4>1179756</vt:i4>
      </vt:variant>
      <vt:variant>
        <vt:i4>396</vt:i4>
      </vt:variant>
      <vt:variant>
        <vt:i4>0</vt:i4>
      </vt:variant>
      <vt:variant>
        <vt:i4>5</vt:i4>
      </vt:variant>
      <vt:variant>
        <vt:lpwstr>http://www.kevser.net/namaz/namaz3.htm</vt:lpwstr>
      </vt:variant>
      <vt:variant>
        <vt:lpwstr>_ftn34</vt:lpwstr>
      </vt:variant>
      <vt:variant>
        <vt:i4>1376364</vt:i4>
      </vt:variant>
      <vt:variant>
        <vt:i4>393</vt:i4>
      </vt:variant>
      <vt:variant>
        <vt:i4>0</vt:i4>
      </vt:variant>
      <vt:variant>
        <vt:i4>5</vt:i4>
      </vt:variant>
      <vt:variant>
        <vt:lpwstr>http://www.kevser.net/namaz/namaz3.htm</vt:lpwstr>
      </vt:variant>
      <vt:variant>
        <vt:lpwstr>_ftn33</vt:lpwstr>
      </vt:variant>
      <vt:variant>
        <vt:i4>1310828</vt:i4>
      </vt:variant>
      <vt:variant>
        <vt:i4>390</vt:i4>
      </vt:variant>
      <vt:variant>
        <vt:i4>0</vt:i4>
      </vt:variant>
      <vt:variant>
        <vt:i4>5</vt:i4>
      </vt:variant>
      <vt:variant>
        <vt:lpwstr>http://www.kevser.net/namaz/namaz3.htm</vt:lpwstr>
      </vt:variant>
      <vt:variant>
        <vt:lpwstr>_ftn32</vt:lpwstr>
      </vt:variant>
      <vt:variant>
        <vt:i4>1507436</vt:i4>
      </vt:variant>
      <vt:variant>
        <vt:i4>387</vt:i4>
      </vt:variant>
      <vt:variant>
        <vt:i4>0</vt:i4>
      </vt:variant>
      <vt:variant>
        <vt:i4>5</vt:i4>
      </vt:variant>
      <vt:variant>
        <vt:lpwstr>http://www.kevser.net/namaz/namaz3.htm</vt:lpwstr>
      </vt:variant>
      <vt:variant>
        <vt:lpwstr>_ftn31</vt:lpwstr>
      </vt:variant>
      <vt:variant>
        <vt:i4>1441900</vt:i4>
      </vt:variant>
      <vt:variant>
        <vt:i4>384</vt:i4>
      </vt:variant>
      <vt:variant>
        <vt:i4>0</vt:i4>
      </vt:variant>
      <vt:variant>
        <vt:i4>5</vt:i4>
      </vt:variant>
      <vt:variant>
        <vt:lpwstr>http://www.kevser.net/namaz/namaz3.htm</vt:lpwstr>
      </vt:variant>
      <vt:variant>
        <vt:lpwstr>_ftn30</vt:lpwstr>
      </vt:variant>
      <vt:variant>
        <vt:i4>2031725</vt:i4>
      </vt:variant>
      <vt:variant>
        <vt:i4>381</vt:i4>
      </vt:variant>
      <vt:variant>
        <vt:i4>0</vt:i4>
      </vt:variant>
      <vt:variant>
        <vt:i4>5</vt:i4>
      </vt:variant>
      <vt:variant>
        <vt:lpwstr>http://www.kevser.net/namaz/namaz3.htm</vt:lpwstr>
      </vt:variant>
      <vt:variant>
        <vt:lpwstr>_ftn29</vt:lpwstr>
      </vt:variant>
      <vt:variant>
        <vt:i4>1966189</vt:i4>
      </vt:variant>
      <vt:variant>
        <vt:i4>378</vt:i4>
      </vt:variant>
      <vt:variant>
        <vt:i4>0</vt:i4>
      </vt:variant>
      <vt:variant>
        <vt:i4>5</vt:i4>
      </vt:variant>
      <vt:variant>
        <vt:lpwstr>http://www.kevser.net/namaz/namaz3.htm</vt:lpwstr>
      </vt:variant>
      <vt:variant>
        <vt:lpwstr>_ftn28</vt:lpwstr>
      </vt:variant>
      <vt:variant>
        <vt:i4>1114221</vt:i4>
      </vt:variant>
      <vt:variant>
        <vt:i4>375</vt:i4>
      </vt:variant>
      <vt:variant>
        <vt:i4>0</vt:i4>
      </vt:variant>
      <vt:variant>
        <vt:i4>5</vt:i4>
      </vt:variant>
      <vt:variant>
        <vt:lpwstr>http://www.kevser.net/namaz/namaz3.htm</vt:lpwstr>
      </vt:variant>
      <vt:variant>
        <vt:lpwstr>_ftn27</vt:lpwstr>
      </vt:variant>
      <vt:variant>
        <vt:i4>1048685</vt:i4>
      </vt:variant>
      <vt:variant>
        <vt:i4>372</vt:i4>
      </vt:variant>
      <vt:variant>
        <vt:i4>0</vt:i4>
      </vt:variant>
      <vt:variant>
        <vt:i4>5</vt:i4>
      </vt:variant>
      <vt:variant>
        <vt:lpwstr>http://www.kevser.net/namaz/namaz3.htm</vt:lpwstr>
      </vt:variant>
      <vt:variant>
        <vt:lpwstr>_ftn26</vt:lpwstr>
      </vt:variant>
      <vt:variant>
        <vt:i4>1245293</vt:i4>
      </vt:variant>
      <vt:variant>
        <vt:i4>369</vt:i4>
      </vt:variant>
      <vt:variant>
        <vt:i4>0</vt:i4>
      </vt:variant>
      <vt:variant>
        <vt:i4>5</vt:i4>
      </vt:variant>
      <vt:variant>
        <vt:lpwstr>http://www.kevser.net/namaz/namaz3.htm</vt:lpwstr>
      </vt:variant>
      <vt:variant>
        <vt:lpwstr>_ftn25</vt:lpwstr>
      </vt:variant>
      <vt:variant>
        <vt:i4>1179757</vt:i4>
      </vt:variant>
      <vt:variant>
        <vt:i4>366</vt:i4>
      </vt:variant>
      <vt:variant>
        <vt:i4>0</vt:i4>
      </vt:variant>
      <vt:variant>
        <vt:i4>5</vt:i4>
      </vt:variant>
      <vt:variant>
        <vt:lpwstr>http://www.kevser.net/namaz/namaz3.htm</vt:lpwstr>
      </vt:variant>
      <vt:variant>
        <vt:lpwstr>_ftn24</vt:lpwstr>
      </vt:variant>
      <vt:variant>
        <vt:i4>1376365</vt:i4>
      </vt:variant>
      <vt:variant>
        <vt:i4>363</vt:i4>
      </vt:variant>
      <vt:variant>
        <vt:i4>0</vt:i4>
      </vt:variant>
      <vt:variant>
        <vt:i4>5</vt:i4>
      </vt:variant>
      <vt:variant>
        <vt:lpwstr>http://www.kevser.net/namaz/namaz3.htm</vt:lpwstr>
      </vt:variant>
      <vt:variant>
        <vt:lpwstr>_ftn23</vt:lpwstr>
      </vt:variant>
      <vt:variant>
        <vt:i4>1310829</vt:i4>
      </vt:variant>
      <vt:variant>
        <vt:i4>360</vt:i4>
      </vt:variant>
      <vt:variant>
        <vt:i4>0</vt:i4>
      </vt:variant>
      <vt:variant>
        <vt:i4>5</vt:i4>
      </vt:variant>
      <vt:variant>
        <vt:lpwstr>http://www.kevser.net/namaz/namaz3.htm</vt:lpwstr>
      </vt:variant>
      <vt:variant>
        <vt:lpwstr>_ftn22</vt:lpwstr>
      </vt:variant>
      <vt:variant>
        <vt:i4>1507437</vt:i4>
      </vt:variant>
      <vt:variant>
        <vt:i4>357</vt:i4>
      </vt:variant>
      <vt:variant>
        <vt:i4>0</vt:i4>
      </vt:variant>
      <vt:variant>
        <vt:i4>5</vt:i4>
      </vt:variant>
      <vt:variant>
        <vt:lpwstr>http://www.kevser.net/namaz/namaz3.htm</vt:lpwstr>
      </vt:variant>
      <vt:variant>
        <vt:lpwstr>_ftn21</vt:lpwstr>
      </vt:variant>
      <vt:variant>
        <vt:i4>1441901</vt:i4>
      </vt:variant>
      <vt:variant>
        <vt:i4>354</vt:i4>
      </vt:variant>
      <vt:variant>
        <vt:i4>0</vt:i4>
      </vt:variant>
      <vt:variant>
        <vt:i4>5</vt:i4>
      </vt:variant>
      <vt:variant>
        <vt:lpwstr>http://www.kevser.net/namaz/namaz3.htm</vt:lpwstr>
      </vt:variant>
      <vt:variant>
        <vt:lpwstr>_ftn20</vt:lpwstr>
      </vt:variant>
      <vt:variant>
        <vt:i4>2031726</vt:i4>
      </vt:variant>
      <vt:variant>
        <vt:i4>351</vt:i4>
      </vt:variant>
      <vt:variant>
        <vt:i4>0</vt:i4>
      </vt:variant>
      <vt:variant>
        <vt:i4>5</vt:i4>
      </vt:variant>
      <vt:variant>
        <vt:lpwstr>http://www.kevser.net/namaz/namaz3.htm</vt:lpwstr>
      </vt:variant>
      <vt:variant>
        <vt:lpwstr>_ftn19</vt:lpwstr>
      </vt:variant>
      <vt:variant>
        <vt:i4>1966190</vt:i4>
      </vt:variant>
      <vt:variant>
        <vt:i4>348</vt:i4>
      </vt:variant>
      <vt:variant>
        <vt:i4>0</vt:i4>
      </vt:variant>
      <vt:variant>
        <vt:i4>5</vt:i4>
      </vt:variant>
      <vt:variant>
        <vt:lpwstr>http://www.kevser.net/namaz/namaz3.htm</vt:lpwstr>
      </vt:variant>
      <vt:variant>
        <vt:lpwstr>_ftn18</vt:lpwstr>
      </vt:variant>
      <vt:variant>
        <vt:i4>1114222</vt:i4>
      </vt:variant>
      <vt:variant>
        <vt:i4>345</vt:i4>
      </vt:variant>
      <vt:variant>
        <vt:i4>0</vt:i4>
      </vt:variant>
      <vt:variant>
        <vt:i4>5</vt:i4>
      </vt:variant>
      <vt:variant>
        <vt:lpwstr>http://www.kevser.net/namaz/namaz3.htm</vt:lpwstr>
      </vt:variant>
      <vt:variant>
        <vt:lpwstr>_ftn17</vt:lpwstr>
      </vt:variant>
      <vt:variant>
        <vt:i4>1048686</vt:i4>
      </vt:variant>
      <vt:variant>
        <vt:i4>342</vt:i4>
      </vt:variant>
      <vt:variant>
        <vt:i4>0</vt:i4>
      </vt:variant>
      <vt:variant>
        <vt:i4>5</vt:i4>
      </vt:variant>
      <vt:variant>
        <vt:lpwstr>http://www.kevser.net/namaz/namaz3.htm</vt:lpwstr>
      </vt:variant>
      <vt:variant>
        <vt:lpwstr>_ftn16</vt:lpwstr>
      </vt:variant>
      <vt:variant>
        <vt:i4>1245294</vt:i4>
      </vt:variant>
      <vt:variant>
        <vt:i4>339</vt:i4>
      </vt:variant>
      <vt:variant>
        <vt:i4>0</vt:i4>
      </vt:variant>
      <vt:variant>
        <vt:i4>5</vt:i4>
      </vt:variant>
      <vt:variant>
        <vt:lpwstr>http://www.kevser.net/namaz/namaz3.htm</vt:lpwstr>
      </vt:variant>
      <vt:variant>
        <vt:lpwstr>_ftn15</vt:lpwstr>
      </vt:variant>
      <vt:variant>
        <vt:i4>1179758</vt:i4>
      </vt:variant>
      <vt:variant>
        <vt:i4>336</vt:i4>
      </vt:variant>
      <vt:variant>
        <vt:i4>0</vt:i4>
      </vt:variant>
      <vt:variant>
        <vt:i4>5</vt:i4>
      </vt:variant>
      <vt:variant>
        <vt:lpwstr>http://www.kevser.net/namaz/namaz3.htm</vt:lpwstr>
      </vt:variant>
      <vt:variant>
        <vt:lpwstr>_ftn14</vt:lpwstr>
      </vt:variant>
      <vt:variant>
        <vt:i4>1376366</vt:i4>
      </vt:variant>
      <vt:variant>
        <vt:i4>333</vt:i4>
      </vt:variant>
      <vt:variant>
        <vt:i4>0</vt:i4>
      </vt:variant>
      <vt:variant>
        <vt:i4>5</vt:i4>
      </vt:variant>
      <vt:variant>
        <vt:lpwstr>http://www.kevser.net/namaz/namaz3.htm</vt:lpwstr>
      </vt:variant>
      <vt:variant>
        <vt:lpwstr>_ftn13</vt:lpwstr>
      </vt:variant>
      <vt:variant>
        <vt:i4>1310830</vt:i4>
      </vt:variant>
      <vt:variant>
        <vt:i4>330</vt:i4>
      </vt:variant>
      <vt:variant>
        <vt:i4>0</vt:i4>
      </vt:variant>
      <vt:variant>
        <vt:i4>5</vt:i4>
      </vt:variant>
      <vt:variant>
        <vt:lpwstr>http://www.kevser.net/namaz/namaz3.htm</vt:lpwstr>
      </vt:variant>
      <vt:variant>
        <vt:lpwstr>_ftn12</vt:lpwstr>
      </vt:variant>
      <vt:variant>
        <vt:i4>1507438</vt:i4>
      </vt:variant>
      <vt:variant>
        <vt:i4>327</vt:i4>
      </vt:variant>
      <vt:variant>
        <vt:i4>0</vt:i4>
      </vt:variant>
      <vt:variant>
        <vt:i4>5</vt:i4>
      </vt:variant>
      <vt:variant>
        <vt:lpwstr>http://www.kevser.net/namaz/namaz3.htm</vt:lpwstr>
      </vt:variant>
      <vt:variant>
        <vt:lpwstr>_ftn11</vt:lpwstr>
      </vt:variant>
      <vt:variant>
        <vt:i4>1441902</vt:i4>
      </vt:variant>
      <vt:variant>
        <vt:i4>324</vt:i4>
      </vt:variant>
      <vt:variant>
        <vt:i4>0</vt:i4>
      </vt:variant>
      <vt:variant>
        <vt:i4>5</vt:i4>
      </vt:variant>
      <vt:variant>
        <vt:lpwstr>http://www.kevser.net/namaz/namaz3.htm</vt:lpwstr>
      </vt:variant>
      <vt:variant>
        <vt:lpwstr>_ftn10</vt:lpwstr>
      </vt:variant>
      <vt:variant>
        <vt:i4>2490463</vt:i4>
      </vt:variant>
      <vt:variant>
        <vt:i4>321</vt:i4>
      </vt:variant>
      <vt:variant>
        <vt:i4>0</vt:i4>
      </vt:variant>
      <vt:variant>
        <vt:i4>5</vt:i4>
      </vt:variant>
      <vt:variant>
        <vt:lpwstr>http://www.kevser.net/namaz/namaz3.htm</vt:lpwstr>
      </vt:variant>
      <vt:variant>
        <vt:lpwstr>_ftn9</vt:lpwstr>
      </vt:variant>
      <vt:variant>
        <vt:i4>2490463</vt:i4>
      </vt:variant>
      <vt:variant>
        <vt:i4>318</vt:i4>
      </vt:variant>
      <vt:variant>
        <vt:i4>0</vt:i4>
      </vt:variant>
      <vt:variant>
        <vt:i4>5</vt:i4>
      </vt:variant>
      <vt:variant>
        <vt:lpwstr>http://www.kevser.net/namaz/namaz3.htm</vt:lpwstr>
      </vt:variant>
      <vt:variant>
        <vt:lpwstr>_ftn8</vt:lpwstr>
      </vt:variant>
      <vt:variant>
        <vt:i4>2490463</vt:i4>
      </vt:variant>
      <vt:variant>
        <vt:i4>315</vt:i4>
      </vt:variant>
      <vt:variant>
        <vt:i4>0</vt:i4>
      </vt:variant>
      <vt:variant>
        <vt:i4>5</vt:i4>
      </vt:variant>
      <vt:variant>
        <vt:lpwstr>http://www.kevser.net/namaz/namaz3.htm</vt:lpwstr>
      </vt:variant>
      <vt:variant>
        <vt:lpwstr>_ftn7</vt:lpwstr>
      </vt:variant>
      <vt:variant>
        <vt:i4>2490463</vt:i4>
      </vt:variant>
      <vt:variant>
        <vt:i4>312</vt:i4>
      </vt:variant>
      <vt:variant>
        <vt:i4>0</vt:i4>
      </vt:variant>
      <vt:variant>
        <vt:i4>5</vt:i4>
      </vt:variant>
      <vt:variant>
        <vt:lpwstr>http://www.kevser.net/namaz/namaz3.htm</vt:lpwstr>
      </vt:variant>
      <vt:variant>
        <vt:lpwstr>_ftn6</vt:lpwstr>
      </vt:variant>
      <vt:variant>
        <vt:i4>2490463</vt:i4>
      </vt:variant>
      <vt:variant>
        <vt:i4>309</vt:i4>
      </vt:variant>
      <vt:variant>
        <vt:i4>0</vt:i4>
      </vt:variant>
      <vt:variant>
        <vt:i4>5</vt:i4>
      </vt:variant>
      <vt:variant>
        <vt:lpwstr>http://www.kevser.net/namaz/namaz3.htm</vt:lpwstr>
      </vt:variant>
      <vt:variant>
        <vt:lpwstr>_ftn5</vt:lpwstr>
      </vt:variant>
      <vt:variant>
        <vt:i4>2490463</vt:i4>
      </vt:variant>
      <vt:variant>
        <vt:i4>306</vt:i4>
      </vt:variant>
      <vt:variant>
        <vt:i4>0</vt:i4>
      </vt:variant>
      <vt:variant>
        <vt:i4>5</vt:i4>
      </vt:variant>
      <vt:variant>
        <vt:lpwstr>http://www.kevser.net/namaz/namaz3.htm</vt:lpwstr>
      </vt:variant>
      <vt:variant>
        <vt:lpwstr>_ftn4</vt:lpwstr>
      </vt:variant>
      <vt:variant>
        <vt:i4>2490463</vt:i4>
      </vt:variant>
      <vt:variant>
        <vt:i4>303</vt:i4>
      </vt:variant>
      <vt:variant>
        <vt:i4>0</vt:i4>
      </vt:variant>
      <vt:variant>
        <vt:i4>5</vt:i4>
      </vt:variant>
      <vt:variant>
        <vt:lpwstr>http://www.kevser.net/namaz/namaz3.htm</vt:lpwstr>
      </vt:variant>
      <vt:variant>
        <vt:lpwstr>_ftn3</vt:lpwstr>
      </vt:variant>
      <vt:variant>
        <vt:i4>2490463</vt:i4>
      </vt:variant>
      <vt:variant>
        <vt:i4>300</vt:i4>
      </vt:variant>
      <vt:variant>
        <vt:i4>0</vt:i4>
      </vt:variant>
      <vt:variant>
        <vt:i4>5</vt:i4>
      </vt:variant>
      <vt:variant>
        <vt:lpwstr>http://www.kevser.net/namaz/namaz3.htm</vt:lpwstr>
      </vt:variant>
      <vt:variant>
        <vt:lpwstr>_ftn2</vt:lpwstr>
      </vt:variant>
      <vt:variant>
        <vt:i4>2490463</vt:i4>
      </vt:variant>
      <vt:variant>
        <vt:i4>297</vt:i4>
      </vt:variant>
      <vt:variant>
        <vt:i4>0</vt:i4>
      </vt:variant>
      <vt:variant>
        <vt:i4>5</vt:i4>
      </vt:variant>
      <vt:variant>
        <vt:lpwstr>http://www.kevser.net/namaz/namaz3.htm</vt:lpwstr>
      </vt:variant>
      <vt:variant>
        <vt:lpwstr>_ftn1</vt:lpwstr>
      </vt:variant>
      <vt:variant>
        <vt:i4>7471179</vt:i4>
      </vt:variant>
      <vt:variant>
        <vt:i4>294</vt:i4>
      </vt:variant>
      <vt:variant>
        <vt:i4>0</vt:i4>
      </vt:variant>
      <vt:variant>
        <vt:i4>5</vt:i4>
      </vt:variant>
      <vt:variant>
        <vt:lpwstr>http://www.kevser.net/namaz/namaz1.htm</vt:lpwstr>
      </vt:variant>
      <vt:variant>
        <vt:lpwstr>_ftnref3</vt:lpwstr>
      </vt:variant>
      <vt:variant>
        <vt:i4>7536715</vt:i4>
      </vt:variant>
      <vt:variant>
        <vt:i4>291</vt:i4>
      </vt:variant>
      <vt:variant>
        <vt:i4>0</vt:i4>
      </vt:variant>
      <vt:variant>
        <vt:i4>5</vt:i4>
      </vt:variant>
      <vt:variant>
        <vt:lpwstr>http://www.kevser.net/namaz/namaz1.htm</vt:lpwstr>
      </vt:variant>
      <vt:variant>
        <vt:lpwstr>_ftnref2</vt:lpwstr>
      </vt:variant>
      <vt:variant>
        <vt:i4>7340107</vt:i4>
      </vt:variant>
      <vt:variant>
        <vt:i4>288</vt:i4>
      </vt:variant>
      <vt:variant>
        <vt:i4>0</vt:i4>
      </vt:variant>
      <vt:variant>
        <vt:i4>5</vt:i4>
      </vt:variant>
      <vt:variant>
        <vt:lpwstr>http://www.kevser.net/namaz/namaz1.htm</vt:lpwstr>
      </vt:variant>
      <vt:variant>
        <vt:lpwstr>_ftnref1</vt:lpwstr>
      </vt:variant>
      <vt:variant>
        <vt:i4>2359391</vt:i4>
      </vt:variant>
      <vt:variant>
        <vt:i4>285</vt:i4>
      </vt:variant>
      <vt:variant>
        <vt:i4>0</vt:i4>
      </vt:variant>
      <vt:variant>
        <vt:i4>5</vt:i4>
      </vt:variant>
      <vt:variant>
        <vt:lpwstr>http://www.kevser.net/namaz/namaz1.htm</vt:lpwstr>
      </vt:variant>
      <vt:variant>
        <vt:lpwstr>_ftn3</vt:lpwstr>
      </vt:variant>
      <vt:variant>
        <vt:i4>2359391</vt:i4>
      </vt:variant>
      <vt:variant>
        <vt:i4>282</vt:i4>
      </vt:variant>
      <vt:variant>
        <vt:i4>0</vt:i4>
      </vt:variant>
      <vt:variant>
        <vt:i4>5</vt:i4>
      </vt:variant>
      <vt:variant>
        <vt:lpwstr>http://www.kevser.net/namaz/namaz1.htm</vt:lpwstr>
      </vt:variant>
      <vt:variant>
        <vt:lpwstr>_ftn2</vt:lpwstr>
      </vt:variant>
      <vt:variant>
        <vt:i4>2359391</vt:i4>
      </vt:variant>
      <vt:variant>
        <vt:i4>279</vt:i4>
      </vt:variant>
      <vt:variant>
        <vt:i4>0</vt:i4>
      </vt:variant>
      <vt:variant>
        <vt:i4>5</vt:i4>
      </vt:variant>
      <vt:variant>
        <vt:lpwstr>http://www.kevser.net/namaz/namaz1.htm</vt:lpwstr>
      </vt:variant>
      <vt:variant>
        <vt:lpwstr>_ftn1</vt:lpwstr>
      </vt:variant>
      <vt:variant>
        <vt:i4>1441840</vt:i4>
      </vt:variant>
      <vt:variant>
        <vt:i4>272</vt:i4>
      </vt:variant>
      <vt:variant>
        <vt:i4>0</vt:i4>
      </vt:variant>
      <vt:variant>
        <vt:i4>5</vt:i4>
      </vt:variant>
      <vt:variant>
        <vt:lpwstr/>
      </vt:variant>
      <vt:variant>
        <vt:lpwstr>_Toc266362261</vt:lpwstr>
      </vt:variant>
      <vt:variant>
        <vt:i4>1441840</vt:i4>
      </vt:variant>
      <vt:variant>
        <vt:i4>266</vt:i4>
      </vt:variant>
      <vt:variant>
        <vt:i4>0</vt:i4>
      </vt:variant>
      <vt:variant>
        <vt:i4>5</vt:i4>
      </vt:variant>
      <vt:variant>
        <vt:lpwstr/>
      </vt:variant>
      <vt:variant>
        <vt:lpwstr>_Toc266362260</vt:lpwstr>
      </vt:variant>
      <vt:variant>
        <vt:i4>1376304</vt:i4>
      </vt:variant>
      <vt:variant>
        <vt:i4>260</vt:i4>
      </vt:variant>
      <vt:variant>
        <vt:i4>0</vt:i4>
      </vt:variant>
      <vt:variant>
        <vt:i4>5</vt:i4>
      </vt:variant>
      <vt:variant>
        <vt:lpwstr/>
      </vt:variant>
      <vt:variant>
        <vt:lpwstr>_Toc266362259</vt:lpwstr>
      </vt:variant>
      <vt:variant>
        <vt:i4>1376304</vt:i4>
      </vt:variant>
      <vt:variant>
        <vt:i4>254</vt:i4>
      </vt:variant>
      <vt:variant>
        <vt:i4>0</vt:i4>
      </vt:variant>
      <vt:variant>
        <vt:i4>5</vt:i4>
      </vt:variant>
      <vt:variant>
        <vt:lpwstr/>
      </vt:variant>
      <vt:variant>
        <vt:lpwstr>_Toc266362258</vt:lpwstr>
      </vt:variant>
      <vt:variant>
        <vt:i4>1376304</vt:i4>
      </vt:variant>
      <vt:variant>
        <vt:i4>248</vt:i4>
      </vt:variant>
      <vt:variant>
        <vt:i4>0</vt:i4>
      </vt:variant>
      <vt:variant>
        <vt:i4>5</vt:i4>
      </vt:variant>
      <vt:variant>
        <vt:lpwstr/>
      </vt:variant>
      <vt:variant>
        <vt:lpwstr>_Toc266362257</vt:lpwstr>
      </vt:variant>
      <vt:variant>
        <vt:i4>1376304</vt:i4>
      </vt:variant>
      <vt:variant>
        <vt:i4>242</vt:i4>
      </vt:variant>
      <vt:variant>
        <vt:i4>0</vt:i4>
      </vt:variant>
      <vt:variant>
        <vt:i4>5</vt:i4>
      </vt:variant>
      <vt:variant>
        <vt:lpwstr/>
      </vt:variant>
      <vt:variant>
        <vt:lpwstr>_Toc266362256</vt:lpwstr>
      </vt:variant>
      <vt:variant>
        <vt:i4>1376304</vt:i4>
      </vt:variant>
      <vt:variant>
        <vt:i4>236</vt:i4>
      </vt:variant>
      <vt:variant>
        <vt:i4>0</vt:i4>
      </vt:variant>
      <vt:variant>
        <vt:i4>5</vt:i4>
      </vt:variant>
      <vt:variant>
        <vt:lpwstr/>
      </vt:variant>
      <vt:variant>
        <vt:lpwstr>_Toc266362255</vt:lpwstr>
      </vt:variant>
      <vt:variant>
        <vt:i4>1376304</vt:i4>
      </vt:variant>
      <vt:variant>
        <vt:i4>230</vt:i4>
      </vt:variant>
      <vt:variant>
        <vt:i4>0</vt:i4>
      </vt:variant>
      <vt:variant>
        <vt:i4>5</vt:i4>
      </vt:variant>
      <vt:variant>
        <vt:lpwstr/>
      </vt:variant>
      <vt:variant>
        <vt:lpwstr>_Toc266362254</vt:lpwstr>
      </vt:variant>
      <vt:variant>
        <vt:i4>1376304</vt:i4>
      </vt:variant>
      <vt:variant>
        <vt:i4>224</vt:i4>
      </vt:variant>
      <vt:variant>
        <vt:i4>0</vt:i4>
      </vt:variant>
      <vt:variant>
        <vt:i4>5</vt:i4>
      </vt:variant>
      <vt:variant>
        <vt:lpwstr/>
      </vt:variant>
      <vt:variant>
        <vt:lpwstr>_Toc266362253</vt:lpwstr>
      </vt:variant>
      <vt:variant>
        <vt:i4>1376304</vt:i4>
      </vt:variant>
      <vt:variant>
        <vt:i4>218</vt:i4>
      </vt:variant>
      <vt:variant>
        <vt:i4>0</vt:i4>
      </vt:variant>
      <vt:variant>
        <vt:i4>5</vt:i4>
      </vt:variant>
      <vt:variant>
        <vt:lpwstr/>
      </vt:variant>
      <vt:variant>
        <vt:lpwstr>_Toc266362252</vt:lpwstr>
      </vt:variant>
      <vt:variant>
        <vt:i4>1376304</vt:i4>
      </vt:variant>
      <vt:variant>
        <vt:i4>212</vt:i4>
      </vt:variant>
      <vt:variant>
        <vt:i4>0</vt:i4>
      </vt:variant>
      <vt:variant>
        <vt:i4>5</vt:i4>
      </vt:variant>
      <vt:variant>
        <vt:lpwstr/>
      </vt:variant>
      <vt:variant>
        <vt:lpwstr>_Toc266362251</vt:lpwstr>
      </vt:variant>
      <vt:variant>
        <vt:i4>1376304</vt:i4>
      </vt:variant>
      <vt:variant>
        <vt:i4>206</vt:i4>
      </vt:variant>
      <vt:variant>
        <vt:i4>0</vt:i4>
      </vt:variant>
      <vt:variant>
        <vt:i4>5</vt:i4>
      </vt:variant>
      <vt:variant>
        <vt:lpwstr/>
      </vt:variant>
      <vt:variant>
        <vt:lpwstr>_Toc266362250</vt:lpwstr>
      </vt:variant>
      <vt:variant>
        <vt:i4>1310768</vt:i4>
      </vt:variant>
      <vt:variant>
        <vt:i4>200</vt:i4>
      </vt:variant>
      <vt:variant>
        <vt:i4>0</vt:i4>
      </vt:variant>
      <vt:variant>
        <vt:i4>5</vt:i4>
      </vt:variant>
      <vt:variant>
        <vt:lpwstr/>
      </vt:variant>
      <vt:variant>
        <vt:lpwstr>_Toc266362249</vt:lpwstr>
      </vt:variant>
      <vt:variant>
        <vt:i4>1310768</vt:i4>
      </vt:variant>
      <vt:variant>
        <vt:i4>194</vt:i4>
      </vt:variant>
      <vt:variant>
        <vt:i4>0</vt:i4>
      </vt:variant>
      <vt:variant>
        <vt:i4>5</vt:i4>
      </vt:variant>
      <vt:variant>
        <vt:lpwstr/>
      </vt:variant>
      <vt:variant>
        <vt:lpwstr>_Toc266362248</vt:lpwstr>
      </vt:variant>
      <vt:variant>
        <vt:i4>1310768</vt:i4>
      </vt:variant>
      <vt:variant>
        <vt:i4>188</vt:i4>
      </vt:variant>
      <vt:variant>
        <vt:i4>0</vt:i4>
      </vt:variant>
      <vt:variant>
        <vt:i4>5</vt:i4>
      </vt:variant>
      <vt:variant>
        <vt:lpwstr/>
      </vt:variant>
      <vt:variant>
        <vt:lpwstr>_Toc266362247</vt:lpwstr>
      </vt:variant>
      <vt:variant>
        <vt:i4>1310768</vt:i4>
      </vt:variant>
      <vt:variant>
        <vt:i4>182</vt:i4>
      </vt:variant>
      <vt:variant>
        <vt:i4>0</vt:i4>
      </vt:variant>
      <vt:variant>
        <vt:i4>5</vt:i4>
      </vt:variant>
      <vt:variant>
        <vt:lpwstr/>
      </vt:variant>
      <vt:variant>
        <vt:lpwstr>_Toc266362246</vt:lpwstr>
      </vt:variant>
      <vt:variant>
        <vt:i4>1310768</vt:i4>
      </vt:variant>
      <vt:variant>
        <vt:i4>176</vt:i4>
      </vt:variant>
      <vt:variant>
        <vt:i4>0</vt:i4>
      </vt:variant>
      <vt:variant>
        <vt:i4>5</vt:i4>
      </vt:variant>
      <vt:variant>
        <vt:lpwstr/>
      </vt:variant>
      <vt:variant>
        <vt:lpwstr>_Toc266362245</vt:lpwstr>
      </vt:variant>
      <vt:variant>
        <vt:i4>1310768</vt:i4>
      </vt:variant>
      <vt:variant>
        <vt:i4>170</vt:i4>
      </vt:variant>
      <vt:variant>
        <vt:i4>0</vt:i4>
      </vt:variant>
      <vt:variant>
        <vt:i4>5</vt:i4>
      </vt:variant>
      <vt:variant>
        <vt:lpwstr/>
      </vt:variant>
      <vt:variant>
        <vt:lpwstr>_Toc266362244</vt:lpwstr>
      </vt:variant>
      <vt:variant>
        <vt:i4>1310768</vt:i4>
      </vt:variant>
      <vt:variant>
        <vt:i4>164</vt:i4>
      </vt:variant>
      <vt:variant>
        <vt:i4>0</vt:i4>
      </vt:variant>
      <vt:variant>
        <vt:i4>5</vt:i4>
      </vt:variant>
      <vt:variant>
        <vt:lpwstr/>
      </vt:variant>
      <vt:variant>
        <vt:lpwstr>_Toc266362243</vt:lpwstr>
      </vt:variant>
      <vt:variant>
        <vt:i4>1310768</vt:i4>
      </vt:variant>
      <vt:variant>
        <vt:i4>158</vt:i4>
      </vt:variant>
      <vt:variant>
        <vt:i4>0</vt:i4>
      </vt:variant>
      <vt:variant>
        <vt:i4>5</vt:i4>
      </vt:variant>
      <vt:variant>
        <vt:lpwstr/>
      </vt:variant>
      <vt:variant>
        <vt:lpwstr>_Toc266362242</vt:lpwstr>
      </vt:variant>
      <vt:variant>
        <vt:i4>1310768</vt:i4>
      </vt:variant>
      <vt:variant>
        <vt:i4>152</vt:i4>
      </vt:variant>
      <vt:variant>
        <vt:i4>0</vt:i4>
      </vt:variant>
      <vt:variant>
        <vt:i4>5</vt:i4>
      </vt:variant>
      <vt:variant>
        <vt:lpwstr/>
      </vt:variant>
      <vt:variant>
        <vt:lpwstr>_Toc266362241</vt:lpwstr>
      </vt:variant>
      <vt:variant>
        <vt:i4>1310768</vt:i4>
      </vt:variant>
      <vt:variant>
        <vt:i4>146</vt:i4>
      </vt:variant>
      <vt:variant>
        <vt:i4>0</vt:i4>
      </vt:variant>
      <vt:variant>
        <vt:i4>5</vt:i4>
      </vt:variant>
      <vt:variant>
        <vt:lpwstr/>
      </vt:variant>
      <vt:variant>
        <vt:lpwstr>_Toc266362240</vt:lpwstr>
      </vt:variant>
      <vt:variant>
        <vt:i4>1245232</vt:i4>
      </vt:variant>
      <vt:variant>
        <vt:i4>140</vt:i4>
      </vt:variant>
      <vt:variant>
        <vt:i4>0</vt:i4>
      </vt:variant>
      <vt:variant>
        <vt:i4>5</vt:i4>
      </vt:variant>
      <vt:variant>
        <vt:lpwstr/>
      </vt:variant>
      <vt:variant>
        <vt:lpwstr>_Toc266362239</vt:lpwstr>
      </vt:variant>
      <vt:variant>
        <vt:i4>1245232</vt:i4>
      </vt:variant>
      <vt:variant>
        <vt:i4>134</vt:i4>
      </vt:variant>
      <vt:variant>
        <vt:i4>0</vt:i4>
      </vt:variant>
      <vt:variant>
        <vt:i4>5</vt:i4>
      </vt:variant>
      <vt:variant>
        <vt:lpwstr/>
      </vt:variant>
      <vt:variant>
        <vt:lpwstr>_Toc266362238</vt:lpwstr>
      </vt:variant>
      <vt:variant>
        <vt:i4>1245232</vt:i4>
      </vt:variant>
      <vt:variant>
        <vt:i4>128</vt:i4>
      </vt:variant>
      <vt:variant>
        <vt:i4>0</vt:i4>
      </vt:variant>
      <vt:variant>
        <vt:i4>5</vt:i4>
      </vt:variant>
      <vt:variant>
        <vt:lpwstr/>
      </vt:variant>
      <vt:variant>
        <vt:lpwstr>_Toc266362237</vt:lpwstr>
      </vt:variant>
      <vt:variant>
        <vt:i4>1245232</vt:i4>
      </vt:variant>
      <vt:variant>
        <vt:i4>122</vt:i4>
      </vt:variant>
      <vt:variant>
        <vt:i4>0</vt:i4>
      </vt:variant>
      <vt:variant>
        <vt:i4>5</vt:i4>
      </vt:variant>
      <vt:variant>
        <vt:lpwstr/>
      </vt:variant>
      <vt:variant>
        <vt:lpwstr>_Toc266362236</vt:lpwstr>
      </vt:variant>
      <vt:variant>
        <vt:i4>1245232</vt:i4>
      </vt:variant>
      <vt:variant>
        <vt:i4>116</vt:i4>
      </vt:variant>
      <vt:variant>
        <vt:i4>0</vt:i4>
      </vt:variant>
      <vt:variant>
        <vt:i4>5</vt:i4>
      </vt:variant>
      <vt:variant>
        <vt:lpwstr/>
      </vt:variant>
      <vt:variant>
        <vt:lpwstr>_Toc266362235</vt:lpwstr>
      </vt:variant>
      <vt:variant>
        <vt:i4>1245232</vt:i4>
      </vt:variant>
      <vt:variant>
        <vt:i4>110</vt:i4>
      </vt:variant>
      <vt:variant>
        <vt:i4>0</vt:i4>
      </vt:variant>
      <vt:variant>
        <vt:i4>5</vt:i4>
      </vt:variant>
      <vt:variant>
        <vt:lpwstr/>
      </vt:variant>
      <vt:variant>
        <vt:lpwstr>_Toc266362234</vt:lpwstr>
      </vt:variant>
      <vt:variant>
        <vt:i4>1245232</vt:i4>
      </vt:variant>
      <vt:variant>
        <vt:i4>104</vt:i4>
      </vt:variant>
      <vt:variant>
        <vt:i4>0</vt:i4>
      </vt:variant>
      <vt:variant>
        <vt:i4>5</vt:i4>
      </vt:variant>
      <vt:variant>
        <vt:lpwstr/>
      </vt:variant>
      <vt:variant>
        <vt:lpwstr>_Toc266362233</vt:lpwstr>
      </vt:variant>
      <vt:variant>
        <vt:i4>1245232</vt:i4>
      </vt:variant>
      <vt:variant>
        <vt:i4>98</vt:i4>
      </vt:variant>
      <vt:variant>
        <vt:i4>0</vt:i4>
      </vt:variant>
      <vt:variant>
        <vt:i4>5</vt:i4>
      </vt:variant>
      <vt:variant>
        <vt:lpwstr/>
      </vt:variant>
      <vt:variant>
        <vt:lpwstr>_Toc266362232</vt:lpwstr>
      </vt:variant>
      <vt:variant>
        <vt:i4>1245232</vt:i4>
      </vt:variant>
      <vt:variant>
        <vt:i4>92</vt:i4>
      </vt:variant>
      <vt:variant>
        <vt:i4>0</vt:i4>
      </vt:variant>
      <vt:variant>
        <vt:i4>5</vt:i4>
      </vt:variant>
      <vt:variant>
        <vt:lpwstr/>
      </vt:variant>
      <vt:variant>
        <vt:lpwstr>_Toc266362231</vt:lpwstr>
      </vt:variant>
      <vt:variant>
        <vt:i4>1245232</vt:i4>
      </vt:variant>
      <vt:variant>
        <vt:i4>86</vt:i4>
      </vt:variant>
      <vt:variant>
        <vt:i4>0</vt:i4>
      </vt:variant>
      <vt:variant>
        <vt:i4>5</vt:i4>
      </vt:variant>
      <vt:variant>
        <vt:lpwstr/>
      </vt:variant>
      <vt:variant>
        <vt:lpwstr>_Toc266362230</vt:lpwstr>
      </vt:variant>
      <vt:variant>
        <vt:i4>1179696</vt:i4>
      </vt:variant>
      <vt:variant>
        <vt:i4>80</vt:i4>
      </vt:variant>
      <vt:variant>
        <vt:i4>0</vt:i4>
      </vt:variant>
      <vt:variant>
        <vt:i4>5</vt:i4>
      </vt:variant>
      <vt:variant>
        <vt:lpwstr/>
      </vt:variant>
      <vt:variant>
        <vt:lpwstr>_Toc266362229</vt:lpwstr>
      </vt:variant>
      <vt:variant>
        <vt:i4>1179696</vt:i4>
      </vt:variant>
      <vt:variant>
        <vt:i4>74</vt:i4>
      </vt:variant>
      <vt:variant>
        <vt:i4>0</vt:i4>
      </vt:variant>
      <vt:variant>
        <vt:i4>5</vt:i4>
      </vt:variant>
      <vt:variant>
        <vt:lpwstr/>
      </vt:variant>
      <vt:variant>
        <vt:lpwstr>_Toc266362228</vt:lpwstr>
      </vt:variant>
      <vt:variant>
        <vt:i4>1179696</vt:i4>
      </vt:variant>
      <vt:variant>
        <vt:i4>68</vt:i4>
      </vt:variant>
      <vt:variant>
        <vt:i4>0</vt:i4>
      </vt:variant>
      <vt:variant>
        <vt:i4>5</vt:i4>
      </vt:variant>
      <vt:variant>
        <vt:lpwstr/>
      </vt:variant>
      <vt:variant>
        <vt:lpwstr>_Toc266362227</vt:lpwstr>
      </vt:variant>
      <vt:variant>
        <vt:i4>1179696</vt:i4>
      </vt:variant>
      <vt:variant>
        <vt:i4>62</vt:i4>
      </vt:variant>
      <vt:variant>
        <vt:i4>0</vt:i4>
      </vt:variant>
      <vt:variant>
        <vt:i4>5</vt:i4>
      </vt:variant>
      <vt:variant>
        <vt:lpwstr/>
      </vt:variant>
      <vt:variant>
        <vt:lpwstr>_Toc266362226</vt:lpwstr>
      </vt:variant>
      <vt:variant>
        <vt:i4>1179696</vt:i4>
      </vt:variant>
      <vt:variant>
        <vt:i4>56</vt:i4>
      </vt:variant>
      <vt:variant>
        <vt:i4>0</vt:i4>
      </vt:variant>
      <vt:variant>
        <vt:i4>5</vt:i4>
      </vt:variant>
      <vt:variant>
        <vt:lpwstr/>
      </vt:variant>
      <vt:variant>
        <vt:lpwstr>_Toc266362225</vt:lpwstr>
      </vt:variant>
      <vt:variant>
        <vt:i4>1179696</vt:i4>
      </vt:variant>
      <vt:variant>
        <vt:i4>50</vt:i4>
      </vt:variant>
      <vt:variant>
        <vt:i4>0</vt:i4>
      </vt:variant>
      <vt:variant>
        <vt:i4>5</vt:i4>
      </vt:variant>
      <vt:variant>
        <vt:lpwstr/>
      </vt:variant>
      <vt:variant>
        <vt:lpwstr>_Toc266362224</vt:lpwstr>
      </vt:variant>
      <vt:variant>
        <vt:i4>1179696</vt:i4>
      </vt:variant>
      <vt:variant>
        <vt:i4>44</vt:i4>
      </vt:variant>
      <vt:variant>
        <vt:i4>0</vt:i4>
      </vt:variant>
      <vt:variant>
        <vt:i4>5</vt:i4>
      </vt:variant>
      <vt:variant>
        <vt:lpwstr/>
      </vt:variant>
      <vt:variant>
        <vt:lpwstr>_Toc266362223</vt:lpwstr>
      </vt:variant>
      <vt:variant>
        <vt:i4>1179696</vt:i4>
      </vt:variant>
      <vt:variant>
        <vt:i4>38</vt:i4>
      </vt:variant>
      <vt:variant>
        <vt:i4>0</vt:i4>
      </vt:variant>
      <vt:variant>
        <vt:i4>5</vt:i4>
      </vt:variant>
      <vt:variant>
        <vt:lpwstr/>
      </vt:variant>
      <vt:variant>
        <vt:lpwstr>_Toc266362222</vt:lpwstr>
      </vt:variant>
      <vt:variant>
        <vt:i4>1179696</vt:i4>
      </vt:variant>
      <vt:variant>
        <vt:i4>32</vt:i4>
      </vt:variant>
      <vt:variant>
        <vt:i4>0</vt:i4>
      </vt:variant>
      <vt:variant>
        <vt:i4>5</vt:i4>
      </vt:variant>
      <vt:variant>
        <vt:lpwstr/>
      </vt:variant>
      <vt:variant>
        <vt:lpwstr>_Toc266362221</vt:lpwstr>
      </vt:variant>
      <vt:variant>
        <vt:i4>1179696</vt:i4>
      </vt:variant>
      <vt:variant>
        <vt:i4>26</vt:i4>
      </vt:variant>
      <vt:variant>
        <vt:i4>0</vt:i4>
      </vt:variant>
      <vt:variant>
        <vt:i4>5</vt:i4>
      </vt:variant>
      <vt:variant>
        <vt:lpwstr/>
      </vt:variant>
      <vt:variant>
        <vt:lpwstr>_Toc266362220</vt:lpwstr>
      </vt:variant>
      <vt:variant>
        <vt:i4>1114160</vt:i4>
      </vt:variant>
      <vt:variant>
        <vt:i4>20</vt:i4>
      </vt:variant>
      <vt:variant>
        <vt:i4>0</vt:i4>
      </vt:variant>
      <vt:variant>
        <vt:i4>5</vt:i4>
      </vt:variant>
      <vt:variant>
        <vt:lpwstr/>
      </vt:variant>
      <vt:variant>
        <vt:lpwstr>_Toc266362219</vt:lpwstr>
      </vt:variant>
      <vt:variant>
        <vt:i4>1114160</vt:i4>
      </vt:variant>
      <vt:variant>
        <vt:i4>14</vt:i4>
      </vt:variant>
      <vt:variant>
        <vt:i4>0</vt:i4>
      </vt:variant>
      <vt:variant>
        <vt:i4>5</vt:i4>
      </vt:variant>
      <vt:variant>
        <vt:lpwstr/>
      </vt:variant>
      <vt:variant>
        <vt:lpwstr>_Toc266362218</vt:lpwstr>
      </vt:variant>
      <vt:variant>
        <vt:i4>1114160</vt:i4>
      </vt:variant>
      <vt:variant>
        <vt:i4>8</vt:i4>
      </vt:variant>
      <vt:variant>
        <vt:i4>0</vt:i4>
      </vt:variant>
      <vt:variant>
        <vt:i4>5</vt:i4>
      </vt:variant>
      <vt:variant>
        <vt:lpwstr/>
      </vt:variant>
      <vt:variant>
        <vt:lpwstr>_Toc266362217</vt:lpwstr>
      </vt:variant>
      <vt:variant>
        <vt:i4>1114160</vt:i4>
      </vt:variant>
      <vt:variant>
        <vt:i4>2</vt:i4>
      </vt:variant>
      <vt:variant>
        <vt:i4>0</vt:i4>
      </vt:variant>
      <vt:variant>
        <vt:i4>5</vt:i4>
      </vt:variant>
      <vt:variant>
        <vt:lpwstr/>
      </vt:variant>
      <vt:variant>
        <vt:lpwstr>_Toc266362216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2</cp:revision>
  <dcterms:created xsi:type="dcterms:W3CDTF">2014-08-20T05:58:00Z</dcterms:created>
  <dcterms:modified xsi:type="dcterms:W3CDTF">2014-08-20T05:58:00Z</dcterms:modified>
</cp:coreProperties>
</file>